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5A" w:rsidRDefault="008A765A" w:rsidP="008A765A">
      <w:pPr>
        <w:pStyle w:val="1"/>
        <w:spacing w:line="240" w:lineRule="auto"/>
      </w:pPr>
    </w:p>
    <w:p w:rsidR="008A765A" w:rsidRDefault="008A765A" w:rsidP="008A765A">
      <w:pPr>
        <w:jc w:val="center"/>
        <w:rPr>
          <w:lang w:val="ru-RU"/>
        </w:rPr>
      </w:pPr>
    </w:p>
    <w:p w:rsidR="008A765A" w:rsidRPr="008838F9" w:rsidRDefault="008A765A" w:rsidP="008A765A">
      <w:pPr>
        <w:jc w:val="center"/>
        <w:rPr>
          <w:lang w:val="ru-RU"/>
        </w:rPr>
      </w:pPr>
    </w:p>
    <w:p w:rsidR="008A765A" w:rsidRDefault="008A765A" w:rsidP="008A765A">
      <w:pPr>
        <w:jc w:val="center"/>
      </w:pPr>
    </w:p>
    <w:p w:rsidR="008A765A" w:rsidRPr="008A765A" w:rsidRDefault="008A765A" w:rsidP="008A765A">
      <w:pPr>
        <w:jc w:val="center"/>
      </w:pPr>
    </w:p>
    <w:sdt>
      <w:sdtPr>
        <w:rPr>
          <w:szCs w:val="32"/>
        </w:rPr>
        <w:id w:val="-135567265"/>
        <w:docPartObj>
          <w:docPartGallery w:val="Cover Pages"/>
          <w:docPartUnique/>
        </w:docPartObj>
      </w:sdtPr>
      <w:sdtEndPr>
        <w:rPr>
          <w:szCs w:val="22"/>
        </w:rPr>
      </w:sdtEndPr>
      <w:sdtContent>
        <w:p w:rsidR="008A765A" w:rsidRDefault="00692671" w:rsidP="008A765A">
          <w:pPr>
            <w:rPr>
              <w:lang w:val="ru-RU"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2A54578" wp14:editId="2966F17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06895" cy="555585"/>
                    <wp:effectExtent l="0" t="0" r="27305" b="16510"/>
                    <wp:wrapNone/>
                    <wp:docPr id="6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06895" cy="5555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2B2226" w:rsidRPr="00692671" w:rsidRDefault="002B2226" w:rsidP="008A765A">
                                <w:pPr>
                                  <w:pStyle w:val="a7"/>
                                  <w:shd w:val="clear" w:color="auto" w:fill="FF0000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0000"/>
                                    <w:sz w:val="48"/>
                                    <w:szCs w:val="72"/>
                                    <w:lang w:val="ru-RU"/>
                                  </w:rPr>
                                </w:pPr>
                                <w:r w:rsidRPr="00692671"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48"/>
                                    <w:szCs w:val="72"/>
                                    <w:lang w:val="ru-RU"/>
                                  </w:rPr>
                                  <w:t xml:space="preserve">Турникет полноростовой </w:t>
                                </w:r>
                                <w:r w:rsidRPr="00692671"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48"/>
                                    <w:szCs w:val="72"/>
                                  </w:rPr>
                                  <w:t>Oxgard</w:t>
                                </w:r>
                                <w:r w:rsidRPr="00692671"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48"/>
                                    <w:szCs w:val="72"/>
                                    <w:lang w:val="ru-RU"/>
                                  </w:rPr>
                                  <w:t xml:space="preserve"> </w:t>
                                </w:r>
                                <w:r w:rsidRPr="00692671"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48"/>
                                    <w:szCs w:val="72"/>
                                  </w:rPr>
                                  <w:t>Praktika</w:t>
                                </w:r>
                                <w:r w:rsidRPr="00692671"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48"/>
                                    <w:szCs w:val="72"/>
                                    <w:lang w:val="ru-RU"/>
                                  </w:rPr>
                                  <w:t xml:space="preserve"> </w:t>
                                </w:r>
                                <w:r w:rsidRPr="00692671"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48"/>
                                    <w:szCs w:val="72"/>
                                  </w:rPr>
                                  <w:t>T</w:t>
                                </w:r>
                                <w:r w:rsidRPr="00692671"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48"/>
                                    <w:szCs w:val="72"/>
                                    <w:lang w:val="ru-RU"/>
                                  </w:rPr>
                                  <w:t>-10</w:t>
                                </w:r>
                              </w:p>
                              <w:p w:rsidR="002B2226" w:rsidRPr="00692671" w:rsidRDefault="002B2226" w:rsidP="008A765A">
                                <w:pPr>
                                  <w:pStyle w:val="a7"/>
                                  <w:shd w:val="clear" w:color="auto" w:fill="FF0000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72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2A54578" id="Прямоугольник 16" o:spid="_x0000_s1026" style="position:absolute;margin-left:0;margin-top:0;width:543.85pt;height:43.75pt;z-index:251663360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" o:allowincell="f" fillcolor="white [3212]" strokecolor="white [3212]" strokeweight="1pt">
                    <v:textbox inset="14.4pt,,14.4pt">
                      <w:txbxContent>
                        <w:p w:rsidR="002B2226" w:rsidRPr="00692671" w:rsidRDefault="002B2226" w:rsidP="008A765A">
                          <w:pPr>
                            <w:pStyle w:val="a7"/>
                            <w:shd w:val="clear" w:color="auto" w:fill="FF0000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0000"/>
                              <w:sz w:val="48"/>
                              <w:szCs w:val="72"/>
                              <w:lang w:val="ru-RU"/>
                            </w:rPr>
                          </w:pPr>
                          <w:r w:rsidRPr="00692671"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48"/>
                              <w:szCs w:val="72"/>
                              <w:lang w:val="ru-RU"/>
                            </w:rPr>
                            <w:t xml:space="preserve">Турникет полноростовой </w:t>
                          </w:r>
                          <w:r w:rsidRPr="00692671"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48"/>
                              <w:szCs w:val="72"/>
                            </w:rPr>
                            <w:t>Oxgard</w:t>
                          </w:r>
                          <w:r w:rsidRPr="00692671"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48"/>
                              <w:szCs w:val="72"/>
                              <w:lang w:val="ru-RU"/>
                            </w:rPr>
                            <w:t xml:space="preserve"> </w:t>
                          </w:r>
                          <w:r w:rsidRPr="00692671"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48"/>
                              <w:szCs w:val="72"/>
                            </w:rPr>
                            <w:t>Praktika</w:t>
                          </w:r>
                          <w:r w:rsidRPr="00692671"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48"/>
                              <w:szCs w:val="72"/>
                              <w:lang w:val="ru-RU"/>
                            </w:rPr>
                            <w:t xml:space="preserve"> </w:t>
                          </w:r>
                          <w:r w:rsidRPr="00692671"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48"/>
                              <w:szCs w:val="72"/>
                            </w:rPr>
                            <w:t>T</w:t>
                          </w:r>
                          <w:r w:rsidRPr="00692671"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48"/>
                              <w:szCs w:val="72"/>
                              <w:lang w:val="ru-RU"/>
                            </w:rPr>
                            <w:t>-10</w:t>
                          </w:r>
                        </w:p>
                        <w:p w:rsidR="002B2226" w:rsidRPr="00692671" w:rsidRDefault="002B2226" w:rsidP="008A765A">
                          <w:pPr>
                            <w:pStyle w:val="a7"/>
                            <w:shd w:val="clear" w:color="auto" w:fill="FF0000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72"/>
                              <w:lang w:val="ru-RU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AE7B5C">
            <w:rPr>
              <w:noProof/>
              <w:lang w:val="ru-RU" w:eastAsia="ru-RU" w:bidi="ar-SA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 wp14:anchorId="6D498EFC" wp14:editId="39FF3AF4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85795" cy="10678795"/>
                    <wp:effectExtent l="2540" t="0" r="2540" b="0"/>
                    <wp:wrapNone/>
                    <wp:docPr id="8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85795" cy="10678795"/>
                              <a:chOff x="7045" y="0"/>
                              <a:chExt cx="5185" cy="16817"/>
                            </a:xfrm>
                          </wpg:grpSpPr>
                          <wps:wsp>
                            <wps:cNvPr id="9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7" y="0"/>
                                <a:ext cx="4733" cy="168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45" y="0"/>
                                <a:ext cx="5047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2226" w:rsidRDefault="002B2226" w:rsidP="008A765A">
                                  <w:pPr>
                                    <w:pStyle w:val="a7"/>
                                    <w:shd w:val="clear" w:color="auto" w:fill="FF0000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56"/>
                                      <w:szCs w:val="96"/>
                                      <w:lang w:val="ru-RU"/>
                                    </w:rPr>
                                  </w:pPr>
                                </w:p>
                                <w:p w:rsidR="002B2226" w:rsidRPr="008A765A" w:rsidRDefault="002B2226" w:rsidP="008A765A">
                                  <w:pPr>
                                    <w:pStyle w:val="a7"/>
                                    <w:shd w:val="clear" w:color="auto" w:fill="FF0000"/>
                                    <w:jc w:val="center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  <w:lang w:val="ru-RU"/>
                                    </w:rPr>
                                    <w:t>Паспорт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1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859"/>
                                <a:ext cx="4889" cy="47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</w:rPr>
                                    <w:alias w:val="Автор"/>
                                    <w:id w:val="434023373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B2226" w:rsidRPr="006A1712" w:rsidRDefault="002B2226" w:rsidP="008A765A">
                                      <w:pPr>
                                        <w:pStyle w:val="a7"/>
                                        <w:shd w:val="clear" w:color="auto" w:fill="FF0000"/>
                                        <w:spacing w:line="360" w:lineRule="auto"/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</w:rPr>
                                        <w:t>www.oxgard.com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</w:rPr>
                                    <w:alias w:val="Организация"/>
                                    <w:id w:val="986524048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2B2226" w:rsidRPr="006A1712" w:rsidRDefault="002B2226" w:rsidP="008A765A">
                                      <w:pPr>
                                        <w:pStyle w:val="a7"/>
                                        <w:shd w:val="clear" w:color="auto" w:fill="FF0000"/>
                                        <w:spacing w:line="360" w:lineRule="auto"/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</w:rPr>
                                        <w:t>info@oxgard.com</w:t>
                                      </w:r>
                                    </w:p>
                                  </w:sdtContent>
                                </w:sdt>
                                <w:p w:rsidR="002B2226" w:rsidRPr="006A1712" w:rsidRDefault="002B2226" w:rsidP="008A765A">
                                  <w:pPr>
                                    <w:pStyle w:val="a7"/>
                                    <w:shd w:val="clear" w:color="auto" w:fill="FF0000"/>
                                    <w:spacing w:line="360" w:lineRule="auto"/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  <w:lang w:val="ru-RU"/>
                                    </w:rPr>
                                  </w:pPr>
                                  <w:r w:rsidRPr="006A1712"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  <w:lang w:val="ru-RU"/>
                                    </w:rPr>
                                    <w:t>Тел.+7(812) 366-15-94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D498EFC" id="Группа 14" o:spid="_x0000_s1027" style="position:absolute;margin-left:199.65pt;margin-top:0;width:250.85pt;height:840.85pt;z-index:251662336;mso-position-horizontal:right;mso-position-horizontal-relative:page;mso-position-vertical:top;mso-position-vertical-relative:page" coordorigin="7045" coordsize="5185,1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" o:allowincell="f">
                    <v:rect id="Rectangle 365" o:spid="_x0000_s1028" style="position:absolute;left:7497;width:4733;height:16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pl8EA&#10;AADaAAAADwAAAGRycy9kb3ducmV2LnhtbESPQYvCMBSE74L/ITxhb5qqKFqNIgVxwctaRa+P5tkW&#10;m5fSRNv99xthweMwM98w621nKvGixpWWFYxHEQjizOqScwWX8364AOE8ssbKMin4JQfbTb+3xljb&#10;lk/0Sn0uAoRdjAoK7+tYSpcVZNCNbE0cvLttDPogm1zqBtsAN5WcRNFcGiw5LBRYU1JQ9kifRsFP&#10;e0tnF9/WCze7Xw9ynhynZaLU16DbrUB46vwn/N/+1gqW8L4Sb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9KZfBAAAA2gAAAA8AAAAAAAAAAAAAAAAAmAIAAGRycy9kb3du&#10;cmV2LnhtbFBLBQYAAAAABAAEAPUAAACGAwAAAAA=&#10;" fillcolor="red" stroked="f" strokecolor="#d8d8d8"/>
                    <v:rect id="Rectangle 367" o:spid="_x0000_s1029" style="position:absolute;left:7045;width:5047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5hMUA&#10;AADbAAAADwAAAGRycy9kb3ducmV2LnhtbESPQUsDMRCF74L/IYzgRdqkCmK3TYtIBb1UWkvpcXYz&#10;3SzdTJZNbNd/3zkI3mZ4b977Zr4cQqvO1KcmsoXJ2IAirqJruLaw+34fvYBKGdlhG5ks/FKC5eL2&#10;Zo6Fixfe0HmbayUhnAq04HPuCq1T5SlgGseOWLRj7ANmWftaux4vEh5a/WjMsw7YsDR47OjNU3Xa&#10;/gQLX7T3T5/TslyZ9ak8HEx+cOSsvb8bXmegMg353/x3/eEEX+jlFxl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XmExQAAANsAAAAPAAAAAAAAAAAAAAAAAJgCAABkcnMv&#10;ZG93bnJldi54bWxQSwUGAAAAAAQABAD1AAAAigMAAAAA&#10;" filled="f" stroked="f" strokecolor="white" strokeweight="1pt">
                      <v:fill opacity="52428f"/>
                      <v:textbox inset="28.8pt,14.4pt,14.4pt,14.4pt">
                        <w:txbxContent>
                          <w:p w:rsidR="002B2226" w:rsidRDefault="002B2226" w:rsidP="008A765A">
                            <w:pPr>
                              <w:pStyle w:val="a7"/>
                              <w:shd w:val="clear" w:color="auto" w:fill="FF0000"/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ru-RU"/>
                              </w:rPr>
                            </w:pPr>
                          </w:p>
                          <w:p w:rsidR="002B2226" w:rsidRPr="008A765A" w:rsidRDefault="002B2226" w:rsidP="008A765A">
                            <w:pPr>
                              <w:pStyle w:val="a7"/>
                              <w:shd w:val="clear" w:color="auto" w:fill="FF0000"/>
                              <w:jc w:val="center"/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ru-RU"/>
                              </w:rPr>
                              <w:t>Паспорт</w:t>
                            </w:r>
                          </w:p>
                        </w:txbxContent>
                      </v:textbox>
                    </v:rect>
                    <v:rect id="Rectangle 9" o:spid="_x0000_s1030" style="position:absolute;left:7329;top:10859;width:4889;height:474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ncH8IA&#10;AADbAAAADwAAAGRycy9kb3ducmV2LnhtbERPTWsCMRC9C/0PYQq9iCa2IHVrlFIU7KXiVsTj7Ga6&#10;WdxMlk3U7b9vCoK3ebzPmS9714gLdaH2rGEyViCIS29qrjTsv9ejVxAhIhtsPJOGXwqwXDwM5pgZ&#10;f+UdXfJYiRTCIUMNNsY2kzKUlhyGsW+JE/fjO4cxwa6SpsNrCneNfFZqKh3WnBostvRhqTzlZ6dh&#10;Swf78jkripX6OhXHo4pDQ0brp8f+/Q1EpD7exTf3xqT5E/j/JR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6dwfwgAAANsAAAAPAAAAAAAAAAAAAAAAAJgCAABkcnMvZG93&#10;bnJldi54bWxQSwUGAAAAAAQABAD1AAAAhwMAAAAA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</w:rPr>
                              <w:alias w:val="Автор"/>
                              <w:id w:val="434023373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2B2226" w:rsidRPr="006A1712" w:rsidRDefault="002B2226" w:rsidP="008A765A">
                                <w:pPr>
                                  <w:pStyle w:val="a7"/>
                                  <w:shd w:val="clear" w:color="auto" w:fill="FF0000"/>
                                  <w:spacing w:line="360" w:lineRule="auto"/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</w:rPr>
                                  <w:t>www.oxgard.com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</w:rPr>
                              <w:alias w:val="Организация"/>
                              <w:id w:val="986524048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2B2226" w:rsidRPr="006A1712" w:rsidRDefault="002B2226" w:rsidP="008A765A">
                                <w:pPr>
                                  <w:pStyle w:val="a7"/>
                                  <w:shd w:val="clear" w:color="auto" w:fill="FF0000"/>
                                  <w:spacing w:line="360" w:lineRule="auto"/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</w:rPr>
                                  <w:t>info@oxgard.com</w:t>
                                </w:r>
                              </w:p>
                            </w:sdtContent>
                          </w:sdt>
                          <w:p w:rsidR="002B2226" w:rsidRPr="006A1712" w:rsidRDefault="002B2226" w:rsidP="008A765A">
                            <w:pPr>
                              <w:pStyle w:val="a7"/>
                              <w:shd w:val="clear" w:color="auto" w:fill="FF0000"/>
                              <w:spacing w:line="360" w:lineRule="auto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lang w:val="ru-RU"/>
                              </w:rPr>
                            </w:pPr>
                            <w:r w:rsidRPr="006A1712"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lang w:val="ru-RU"/>
                              </w:rPr>
                              <w:t>Тел.+7(812) 366-15-94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B2C6D" w:rsidRPr="003B2C6D" w:rsidRDefault="003B2C6D" w:rsidP="008A765A"/>
        <w:p w:rsidR="003B2C6D" w:rsidRDefault="003B2C6D" w:rsidP="008A765A"/>
        <w:p w:rsidR="008A765A" w:rsidRPr="001F2D56" w:rsidRDefault="00997AFB" w:rsidP="003B2C6D">
          <w:pPr>
            <w:rPr>
              <w:lang w:val="ru-RU"/>
            </w:rPr>
          </w:pPr>
          <w:r w:rsidRPr="00997AFB">
            <w:rPr>
              <w:noProof/>
              <w:lang w:val="ru-RU" w:eastAsia="ru-RU" w:bidi="ar-SA"/>
            </w:rPr>
            <w:drawing>
              <wp:inline distT="0" distB="0" distL="0" distR="0" wp14:anchorId="0F858194" wp14:editId="0FC8C391">
                <wp:extent cx="3832097" cy="5300685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1820" cy="531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A765A" w:rsidRDefault="008A765A" w:rsidP="008A765A">
          <w:pPr>
            <w:spacing w:after="0"/>
            <w:rPr>
              <w:sz w:val="32"/>
              <w:lang w:val="ru-RU"/>
            </w:rPr>
            <w:sectPr w:rsidR="008A765A" w:rsidSect="008A765A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type w:val="continuous"/>
              <w:pgSz w:w="11906" w:h="16838"/>
              <w:pgMar w:top="1134" w:right="1134" w:bottom="1134" w:left="1134" w:header="0" w:footer="709" w:gutter="0"/>
              <w:cols w:space="708"/>
              <w:titlePg/>
              <w:docGrid w:linePitch="435"/>
            </w:sectPr>
          </w:pPr>
          <w:r w:rsidRPr="00EB3DE7">
            <w:rPr>
              <w:noProof/>
              <w:lang w:val="ru-RU" w:eastAsia="ru-RU" w:bidi="ar-SA"/>
            </w:rPr>
            <w:drawing>
              <wp:inline distT="0" distB="0" distL="0" distR="0" wp14:anchorId="24033904" wp14:editId="2AAF0FCB">
                <wp:extent cx="1905000" cy="47625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A765A" w:rsidRPr="002E4646" w:rsidRDefault="008A765A" w:rsidP="00441A25">
          <w:pPr>
            <w:rPr>
              <w:sz w:val="32"/>
              <w:lang w:val="ru-RU"/>
            </w:rPr>
            <w:sectPr w:rsidR="008A765A" w:rsidRPr="002E4646" w:rsidSect="008A765A">
              <w:pgSz w:w="11906" w:h="16838"/>
              <w:pgMar w:top="1134" w:right="1134" w:bottom="1134" w:left="1134" w:header="0" w:footer="737" w:gutter="0"/>
              <w:cols w:space="708"/>
              <w:titlePg/>
              <w:docGrid w:linePitch="435"/>
            </w:sectPr>
          </w:pPr>
          <w:r>
            <w:rPr>
              <w:sz w:val="32"/>
              <w:lang w:val="ru-RU"/>
            </w:rPr>
            <w:lastRenderedPageBreak/>
            <w:br w:type="page"/>
          </w:r>
        </w:p>
      </w:sdtContent>
    </w:sdt>
    <w:p w:rsidR="003B0025" w:rsidRPr="00442FC1" w:rsidRDefault="0003539E" w:rsidP="00442FC1">
      <w:pPr>
        <w:pStyle w:val="1"/>
        <w:spacing w:line="240" w:lineRule="auto"/>
        <w:rPr>
          <w:lang w:val="ru-RU"/>
        </w:rPr>
      </w:pPr>
      <w:bookmarkStart w:id="0" w:name="_Toc302118461"/>
      <w:bookmarkStart w:id="1" w:name="_Toc2897605331"/>
      <w:bookmarkStart w:id="2" w:name="_Toc2897593211"/>
      <w:r>
        <w:rPr>
          <w:lang w:val="ru-RU"/>
        </w:rPr>
        <w:lastRenderedPageBreak/>
        <w:t>1. Основные технические характеристики</w:t>
      </w:r>
      <w:bookmarkEnd w:id="0"/>
      <w:bookmarkEnd w:id="1"/>
      <w:bookmarkEnd w:id="2"/>
    </w:p>
    <w:p w:rsidR="003B0025" w:rsidRPr="00884720" w:rsidRDefault="00BC52B5" w:rsidP="00BC52B5">
      <w:pPr>
        <w:pStyle w:val="a4"/>
      </w:pPr>
      <w:r w:rsidRPr="00BC52B5">
        <w:t xml:space="preserve">Таблица </w:t>
      </w:r>
      <w:r w:rsidR="00931D23" w:rsidRPr="00BC52B5">
        <w:fldChar w:fldCharType="begin"/>
      </w:r>
      <w:r w:rsidRPr="00BC52B5">
        <w:instrText xml:space="preserve"> SEQ Таблица \* ARABIC </w:instrText>
      </w:r>
      <w:r w:rsidR="00931D23" w:rsidRPr="00BC52B5">
        <w:fldChar w:fldCharType="separate"/>
      </w:r>
      <w:r w:rsidR="00424AA7">
        <w:rPr>
          <w:noProof/>
        </w:rPr>
        <w:t>1</w:t>
      </w:r>
      <w:r w:rsidR="00931D23" w:rsidRPr="00BC52B5">
        <w:fldChar w:fldCharType="end"/>
      </w:r>
      <w:r w:rsidR="0003539E" w:rsidRPr="00BC52B5">
        <w:t>. Общие характеристики</w:t>
      </w:r>
    </w:p>
    <w:tbl>
      <w:tblPr>
        <w:tblStyle w:val="afa"/>
        <w:tblW w:w="10031" w:type="dxa"/>
        <w:tblLook w:val="04A0" w:firstRow="1" w:lastRow="0" w:firstColumn="1" w:lastColumn="0" w:noHBand="0" w:noVBand="1"/>
      </w:tblPr>
      <w:tblGrid>
        <w:gridCol w:w="5582"/>
        <w:gridCol w:w="2456"/>
        <w:gridCol w:w="1993"/>
      </w:tblGrid>
      <w:tr w:rsidR="00C24594" w:rsidTr="004C5CA3">
        <w:tc>
          <w:tcPr>
            <w:tcW w:w="5582" w:type="dxa"/>
            <w:vAlign w:val="center"/>
          </w:tcPr>
          <w:p w:rsidR="00C24594" w:rsidRDefault="00C24594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b/>
                <w:bCs/>
                <w:szCs w:val="32"/>
                <w:lang w:val="ru-RU"/>
              </w:rPr>
            </w:pPr>
            <w:r>
              <w:rPr>
                <w:rFonts w:eastAsia="Times New Roman" w:cs="Gulim"/>
                <w:b/>
                <w:bCs/>
                <w:szCs w:val="32"/>
                <w:lang w:val="ru-RU"/>
              </w:rPr>
              <w:t>Характеристика</w:t>
            </w:r>
          </w:p>
        </w:tc>
        <w:tc>
          <w:tcPr>
            <w:tcW w:w="2456" w:type="dxa"/>
            <w:vAlign w:val="center"/>
          </w:tcPr>
          <w:p w:rsidR="00C24594" w:rsidRDefault="00C24594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b/>
                <w:bCs/>
                <w:szCs w:val="32"/>
                <w:lang w:val="ru-RU"/>
              </w:rPr>
            </w:pPr>
            <w:r>
              <w:rPr>
                <w:rFonts w:eastAsia="Times New Roman" w:cs="Gulim"/>
                <w:b/>
                <w:bCs/>
                <w:szCs w:val="32"/>
                <w:lang w:val="ru-RU"/>
              </w:rPr>
              <w:t>Турникет</w:t>
            </w:r>
          </w:p>
        </w:tc>
        <w:tc>
          <w:tcPr>
            <w:tcW w:w="1993" w:type="dxa"/>
            <w:vAlign w:val="center"/>
          </w:tcPr>
          <w:p w:rsidR="00C24594" w:rsidRDefault="00C24594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b/>
                <w:bCs/>
                <w:szCs w:val="32"/>
                <w:lang w:val="ru-RU"/>
              </w:rPr>
            </w:pPr>
            <w:r>
              <w:rPr>
                <w:rFonts w:eastAsia="Times New Roman" w:cs="Gulim"/>
                <w:b/>
                <w:bCs/>
                <w:szCs w:val="32"/>
                <w:lang w:val="ru-RU"/>
              </w:rPr>
              <w:t>Пульт</w:t>
            </w:r>
          </w:p>
        </w:tc>
      </w:tr>
      <w:tr w:rsidR="00C24594" w:rsidTr="004C5CA3">
        <w:tc>
          <w:tcPr>
            <w:tcW w:w="5582" w:type="dxa"/>
            <w:vAlign w:val="center"/>
          </w:tcPr>
          <w:p w:rsidR="00441A25" w:rsidRDefault="00441A25" w:rsidP="002778C9">
            <w:pPr>
              <w:pStyle w:val="Standard"/>
              <w:spacing w:line="276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</w:p>
          <w:p w:rsidR="00C24594" w:rsidRDefault="00D06DE0" w:rsidP="002778C9">
            <w:pPr>
              <w:pStyle w:val="Standard"/>
              <w:spacing w:line="276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Габаритные размеры (ВхШ</w:t>
            </w:r>
            <w:r w:rsidR="00441A25">
              <w:rPr>
                <w:rFonts w:eastAsia="Times New Roman" w:cs="Gulim"/>
                <w:szCs w:val="32"/>
                <w:lang w:val="ru-RU"/>
              </w:rPr>
              <w:t>хГ), мм</w:t>
            </w:r>
          </w:p>
          <w:p w:rsidR="00C24594" w:rsidRDefault="00C24594" w:rsidP="002778C9">
            <w:pPr>
              <w:pStyle w:val="Standard"/>
              <w:spacing w:line="276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2456" w:type="dxa"/>
            <w:vAlign w:val="center"/>
          </w:tcPr>
          <w:p w:rsidR="00441A25" w:rsidRDefault="00441A25" w:rsidP="00441A25">
            <w:pPr>
              <w:pStyle w:val="Standard"/>
              <w:spacing w:line="276" w:lineRule="auto"/>
              <w:rPr>
                <w:rFonts w:eastAsia="Tahoma"/>
                <w:color w:val="000000"/>
                <w:szCs w:val="32"/>
                <w:lang w:val="ru-RU"/>
              </w:rPr>
            </w:pPr>
          </w:p>
          <w:p w:rsidR="00D50276" w:rsidRPr="000D3B38" w:rsidRDefault="00692671" w:rsidP="00441A25">
            <w:pPr>
              <w:pStyle w:val="Standard"/>
              <w:spacing w:line="276" w:lineRule="auto"/>
              <w:rPr>
                <w:ins w:id="3" w:author="practika3" w:date="2014-12-02T12:29:00Z"/>
                <w:rFonts w:eastAsia="Tahoma"/>
                <w:color w:val="000000"/>
                <w:szCs w:val="32"/>
                <w:lang w:val="ru-RU"/>
              </w:rPr>
            </w:pPr>
            <w:r>
              <w:rPr>
                <w:rFonts w:eastAsia="Tahoma"/>
                <w:color w:val="000000"/>
                <w:szCs w:val="32"/>
              </w:rPr>
              <w:t>2</w:t>
            </w:r>
            <w:r>
              <w:rPr>
                <w:rFonts w:eastAsia="Tahoma"/>
                <w:color w:val="000000"/>
                <w:szCs w:val="32"/>
                <w:lang w:val="ru-RU"/>
              </w:rPr>
              <w:t>2</w:t>
            </w:r>
            <w:r w:rsidR="000D3B38">
              <w:rPr>
                <w:rFonts w:eastAsia="Tahoma"/>
                <w:color w:val="000000"/>
                <w:szCs w:val="32"/>
                <w:lang w:val="ru-RU"/>
              </w:rPr>
              <w:t>45</w:t>
            </w:r>
            <w:r>
              <w:rPr>
                <w:rFonts w:eastAsia="Tahoma"/>
                <w:color w:val="000000"/>
                <w:szCs w:val="32"/>
                <w:lang w:val="ru-RU"/>
              </w:rPr>
              <w:t>х</w:t>
            </w:r>
            <w:r w:rsidR="000D3B38">
              <w:rPr>
                <w:rFonts w:eastAsia="Tahoma"/>
                <w:color w:val="000000"/>
                <w:szCs w:val="32"/>
              </w:rPr>
              <w:t>1</w:t>
            </w:r>
            <w:r w:rsidR="000D3B38">
              <w:rPr>
                <w:rFonts w:eastAsia="Tahoma"/>
                <w:color w:val="000000"/>
                <w:szCs w:val="32"/>
                <w:lang w:val="ru-RU"/>
              </w:rPr>
              <w:t>41</w:t>
            </w:r>
            <w:r>
              <w:rPr>
                <w:rFonts w:eastAsia="Tahoma"/>
                <w:color w:val="000000"/>
                <w:szCs w:val="32"/>
              </w:rPr>
              <w:t>0</w:t>
            </w:r>
            <w:r>
              <w:rPr>
                <w:rFonts w:eastAsia="Tahoma"/>
                <w:color w:val="000000"/>
                <w:szCs w:val="32"/>
                <w:lang w:val="ru-RU"/>
              </w:rPr>
              <w:t>х</w:t>
            </w:r>
            <w:r w:rsidR="000D3B38">
              <w:rPr>
                <w:rFonts w:eastAsia="Tahoma"/>
                <w:color w:val="000000"/>
                <w:szCs w:val="32"/>
              </w:rPr>
              <w:t>1</w:t>
            </w:r>
            <w:r w:rsidR="000D3B38">
              <w:rPr>
                <w:rFonts w:eastAsia="Tahoma"/>
                <w:color w:val="000000"/>
                <w:szCs w:val="32"/>
                <w:lang w:val="ru-RU"/>
              </w:rPr>
              <w:t>373</w:t>
            </w:r>
          </w:p>
          <w:p w:rsidR="00C24594" w:rsidRPr="00441A25" w:rsidRDefault="00C24594" w:rsidP="002778C9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93" w:type="dxa"/>
            <w:vAlign w:val="center"/>
          </w:tcPr>
          <w:p w:rsidR="00C24594" w:rsidRDefault="000E77B0" w:rsidP="00441A25">
            <w:pPr>
              <w:pStyle w:val="Standard"/>
              <w:spacing w:line="276" w:lineRule="auto"/>
              <w:rPr>
                <w:rFonts w:eastAsia="Tahoma"/>
                <w:color w:val="000000"/>
                <w:szCs w:val="32"/>
                <w:lang w:val="ru-RU"/>
              </w:rPr>
            </w:pPr>
            <w:r>
              <w:rPr>
                <w:rFonts w:eastAsia="Tahoma"/>
                <w:color w:val="000000"/>
                <w:szCs w:val="32"/>
                <w:lang w:val="ru-RU"/>
              </w:rPr>
              <w:t>107х107х25</w:t>
            </w:r>
          </w:p>
        </w:tc>
      </w:tr>
      <w:tr w:rsidR="00A20664" w:rsidRPr="00A20664" w:rsidTr="004C5CA3">
        <w:tc>
          <w:tcPr>
            <w:tcW w:w="5582" w:type="dxa"/>
            <w:vAlign w:val="center"/>
          </w:tcPr>
          <w:p w:rsidR="00C24594" w:rsidRPr="00A20664" w:rsidRDefault="00755640" w:rsidP="002778C9">
            <w:pPr>
              <w:pStyle w:val="Standard"/>
              <w:spacing w:line="276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A20664">
              <w:rPr>
                <w:rFonts w:eastAsia="Times New Roman" w:cs="Gulim"/>
                <w:szCs w:val="32"/>
                <w:lang w:val="ru-RU"/>
              </w:rPr>
              <w:t>Масса</w:t>
            </w:r>
            <w:r w:rsidR="00997AFB" w:rsidRPr="00A20664">
              <w:rPr>
                <w:rFonts w:eastAsia="Times New Roman" w:cs="Gulim"/>
                <w:szCs w:val="32"/>
                <w:lang w:val="ru-RU"/>
              </w:rPr>
              <w:t xml:space="preserve"> </w:t>
            </w:r>
            <w:r w:rsidRPr="00A20664">
              <w:rPr>
                <w:rFonts w:eastAsia="Times New Roman" w:cs="Gulim"/>
                <w:szCs w:val="32"/>
                <w:lang w:val="ru-RU"/>
              </w:rPr>
              <w:t>(нетто),</w:t>
            </w:r>
            <w:r w:rsidR="005747AB" w:rsidRPr="00A20664">
              <w:rPr>
                <w:rFonts w:eastAsia="Times New Roman" w:cs="Gulim"/>
                <w:szCs w:val="32"/>
                <w:lang w:val="ru-RU"/>
              </w:rPr>
              <w:t xml:space="preserve"> </w:t>
            </w:r>
            <w:r w:rsidRPr="00A20664">
              <w:rPr>
                <w:rFonts w:eastAsia="Times New Roman" w:cs="Gulim"/>
                <w:szCs w:val="32"/>
                <w:lang w:val="ru-RU"/>
              </w:rPr>
              <w:t>кг</w:t>
            </w:r>
          </w:p>
        </w:tc>
        <w:tc>
          <w:tcPr>
            <w:tcW w:w="2456" w:type="dxa"/>
            <w:vAlign w:val="center"/>
          </w:tcPr>
          <w:p w:rsidR="00C24594" w:rsidRPr="00A20664" w:rsidRDefault="00692671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szCs w:val="32"/>
              </w:rPr>
            </w:pPr>
            <w:r w:rsidRPr="00A20664">
              <w:rPr>
                <w:rFonts w:eastAsia="Times New Roman" w:cs="Gulim"/>
                <w:szCs w:val="32"/>
              </w:rPr>
              <w:t>320</w:t>
            </w:r>
          </w:p>
        </w:tc>
        <w:tc>
          <w:tcPr>
            <w:tcW w:w="1993" w:type="dxa"/>
            <w:vAlign w:val="center"/>
          </w:tcPr>
          <w:p w:rsidR="00C24594" w:rsidRPr="00A20664" w:rsidRDefault="00C24594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A20664">
              <w:rPr>
                <w:rFonts w:eastAsia="Times New Roman" w:cs="Gulim"/>
                <w:szCs w:val="32"/>
                <w:lang w:val="ru-RU"/>
              </w:rPr>
              <w:t>0,5</w:t>
            </w:r>
          </w:p>
        </w:tc>
      </w:tr>
      <w:tr w:rsidR="00A20664" w:rsidRPr="003C14D2" w:rsidTr="004C5CA3">
        <w:tc>
          <w:tcPr>
            <w:tcW w:w="5582" w:type="dxa"/>
            <w:vAlign w:val="center"/>
          </w:tcPr>
          <w:p w:rsidR="00C24594" w:rsidRPr="00A20664" w:rsidRDefault="00C24594" w:rsidP="002778C9">
            <w:pPr>
              <w:pStyle w:val="Standard"/>
              <w:spacing w:line="276" w:lineRule="auto"/>
              <w:jc w:val="left"/>
              <w:rPr>
                <w:lang w:val="ru-RU"/>
              </w:rPr>
            </w:pPr>
            <w:r w:rsidRPr="00A20664">
              <w:rPr>
                <w:rFonts w:eastAsia="Times New Roman" w:cs="Gulim"/>
                <w:szCs w:val="32"/>
                <w:lang w:val="ru-RU"/>
              </w:rPr>
              <w:t>Диапазон температур, °С:</w:t>
            </w:r>
          </w:p>
          <w:p w:rsidR="00C24594" w:rsidRPr="00A20664" w:rsidRDefault="00C24594" w:rsidP="002778C9">
            <w:pPr>
              <w:pStyle w:val="Standard"/>
              <w:spacing w:line="276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A20664">
              <w:rPr>
                <w:rFonts w:eastAsia="Times New Roman" w:cs="Gulim"/>
                <w:szCs w:val="32"/>
                <w:lang w:val="ru-RU"/>
              </w:rPr>
              <w:t>-эксплуатация</w:t>
            </w:r>
          </w:p>
          <w:p w:rsidR="00C24594" w:rsidRPr="00A20664" w:rsidRDefault="00C24594" w:rsidP="002778C9">
            <w:pPr>
              <w:pStyle w:val="Standard"/>
              <w:spacing w:line="276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A20664">
              <w:rPr>
                <w:rFonts w:eastAsia="Times New Roman" w:cs="Gulim"/>
                <w:szCs w:val="32"/>
                <w:lang w:val="ru-RU"/>
              </w:rPr>
              <w:t>-транспортировка и хранение</w:t>
            </w:r>
          </w:p>
        </w:tc>
        <w:tc>
          <w:tcPr>
            <w:tcW w:w="2456" w:type="dxa"/>
            <w:vAlign w:val="center"/>
          </w:tcPr>
          <w:p w:rsidR="00C24594" w:rsidRPr="00A20664" w:rsidRDefault="00C24594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C24594" w:rsidRPr="00A20664" w:rsidRDefault="003C14D2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-4</w:t>
            </w:r>
            <w:r w:rsidR="00692671" w:rsidRPr="00A20664">
              <w:rPr>
                <w:rFonts w:eastAsia="Times New Roman" w:cs="Gulim"/>
                <w:szCs w:val="32"/>
                <w:lang w:val="ru-RU"/>
              </w:rPr>
              <w:t>5...+5</w:t>
            </w:r>
            <w:r w:rsidR="00C24594" w:rsidRPr="00A20664">
              <w:rPr>
                <w:rFonts w:eastAsia="Times New Roman" w:cs="Gulim"/>
                <w:szCs w:val="32"/>
                <w:lang w:val="ru-RU"/>
              </w:rPr>
              <w:t>0</w:t>
            </w:r>
          </w:p>
          <w:p w:rsidR="00C24594" w:rsidRPr="00A20664" w:rsidRDefault="00484366" w:rsidP="00484366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A20664">
              <w:rPr>
                <w:rFonts w:eastAsia="Times New Roman" w:cs="Gulim"/>
                <w:szCs w:val="32"/>
                <w:lang w:val="ru-RU"/>
              </w:rPr>
              <w:t>-</w:t>
            </w:r>
            <w:r w:rsidR="003C14D2">
              <w:rPr>
                <w:rFonts w:eastAsia="Times New Roman" w:cs="Gulim"/>
                <w:szCs w:val="32"/>
                <w:lang w:val="ru-RU"/>
              </w:rPr>
              <w:t>4</w:t>
            </w:r>
            <w:r w:rsidRPr="003C14D2">
              <w:rPr>
                <w:rFonts w:eastAsia="Times New Roman" w:cs="Gulim"/>
                <w:szCs w:val="32"/>
                <w:lang w:val="ru-RU"/>
              </w:rPr>
              <w:t>5</w:t>
            </w:r>
            <w:r w:rsidR="00C24594" w:rsidRPr="00A20664">
              <w:rPr>
                <w:rFonts w:eastAsia="Times New Roman" w:cs="Gulim"/>
                <w:szCs w:val="32"/>
                <w:lang w:val="ru-RU"/>
              </w:rPr>
              <w:t>...+</w:t>
            </w:r>
            <w:r w:rsidRPr="003C14D2">
              <w:rPr>
                <w:rFonts w:eastAsia="Times New Roman" w:cs="Gulim"/>
                <w:szCs w:val="32"/>
                <w:lang w:val="ru-RU"/>
              </w:rPr>
              <w:t>5</w:t>
            </w:r>
            <w:r w:rsidR="00C24594" w:rsidRPr="00A20664">
              <w:rPr>
                <w:rFonts w:eastAsia="Times New Roman" w:cs="Gulim"/>
                <w:szCs w:val="32"/>
                <w:lang w:val="ru-RU"/>
              </w:rPr>
              <w:t>0</w:t>
            </w:r>
          </w:p>
        </w:tc>
        <w:tc>
          <w:tcPr>
            <w:tcW w:w="1993" w:type="dxa"/>
            <w:vAlign w:val="center"/>
          </w:tcPr>
          <w:p w:rsidR="00C24594" w:rsidRPr="00A20664" w:rsidRDefault="00C24594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C24594" w:rsidRPr="00A20664" w:rsidRDefault="00C24594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A20664">
              <w:rPr>
                <w:rFonts w:eastAsia="Times New Roman" w:cs="Gulim"/>
                <w:szCs w:val="32"/>
                <w:lang w:val="ru-RU"/>
              </w:rPr>
              <w:t>+1...+40</w:t>
            </w:r>
          </w:p>
          <w:p w:rsidR="00C24594" w:rsidRPr="00A20664" w:rsidRDefault="00C24594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A20664">
              <w:rPr>
                <w:rFonts w:eastAsia="Times New Roman" w:cs="Gulim"/>
                <w:szCs w:val="32"/>
                <w:lang w:val="ru-RU"/>
              </w:rPr>
              <w:t>+1...+40</w:t>
            </w:r>
          </w:p>
        </w:tc>
      </w:tr>
      <w:tr w:rsidR="00A20664" w:rsidRPr="003C14D2" w:rsidTr="004C5CA3">
        <w:tc>
          <w:tcPr>
            <w:tcW w:w="5582" w:type="dxa"/>
            <w:tcBorders>
              <w:bottom w:val="single" w:sz="4" w:space="0" w:color="auto"/>
            </w:tcBorders>
            <w:vAlign w:val="center"/>
          </w:tcPr>
          <w:p w:rsidR="00C24594" w:rsidRPr="00A20664" w:rsidRDefault="00C24594" w:rsidP="002778C9">
            <w:pPr>
              <w:pStyle w:val="Standard"/>
              <w:spacing w:line="276" w:lineRule="auto"/>
              <w:jc w:val="left"/>
              <w:rPr>
                <w:lang w:val="ru-RU"/>
              </w:rPr>
            </w:pPr>
            <w:r w:rsidRPr="00A20664">
              <w:rPr>
                <w:rFonts w:eastAsia="Times New Roman" w:cs="Gulim"/>
                <w:szCs w:val="32"/>
                <w:lang w:val="ru-RU"/>
              </w:rPr>
              <w:t>Относительная влажность воздуха, %, не более</w:t>
            </w:r>
            <w:r w:rsidR="00997AFB" w:rsidRPr="00A20664">
              <w:rPr>
                <w:rFonts w:eastAsia="Times New Roman" w:cs="Gulim"/>
                <w:szCs w:val="32"/>
                <w:lang w:val="ru-RU"/>
              </w:rPr>
              <w:t xml:space="preserve"> (без конденсации)</w:t>
            </w:r>
          </w:p>
        </w:tc>
        <w:tc>
          <w:tcPr>
            <w:tcW w:w="2456" w:type="dxa"/>
            <w:vAlign w:val="center"/>
          </w:tcPr>
          <w:p w:rsidR="00C24594" w:rsidRPr="00A20664" w:rsidRDefault="00692671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A20664">
              <w:rPr>
                <w:rFonts w:eastAsia="Times New Roman" w:cs="Gulim"/>
                <w:szCs w:val="32"/>
                <w:lang w:val="ru-RU"/>
              </w:rPr>
              <w:t>95</w:t>
            </w:r>
          </w:p>
        </w:tc>
        <w:tc>
          <w:tcPr>
            <w:tcW w:w="1993" w:type="dxa"/>
            <w:vAlign w:val="center"/>
          </w:tcPr>
          <w:p w:rsidR="00C24594" w:rsidRPr="00A20664" w:rsidRDefault="00C24594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A20664">
              <w:rPr>
                <w:rFonts w:eastAsia="Times New Roman" w:cs="Gulim"/>
                <w:szCs w:val="32"/>
                <w:lang w:val="ru-RU"/>
              </w:rPr>
              <w:t>80</w:t>
            </w:r>
          </w:p>
        </w:tc>
      </w:tr>
      <w:tr w:rsidR="00A20664" w:rsidRPr="003C14D2" w:rsidTr="004C5CA3">
        <w:tc>
          <w:tcPr>
            <w:tcW w:w="5582" w:type="dxa"/>
            <w:tcBorders>
              <w:bottom w:val="single" w:sz="4" w:space="0" w:color="auto"/>
            </w:tcBorders>
            <w:vAlign w:val="center"/>
          </w:tcPr>
          <w:p w:rsidR="00C24594" w:rsidRPr="00A20664" w:rsidRDefault="00C24594" w:rsidP="002778C9">
            <w:pPr>
              <w:pStyle w:val="Standard"/>
              <w:spacing w:line="276" w:lineRule="auto"/>
              <w:jc w:val="left"/>
              <w:rPr>
                <w:lang w:val="ru-RU"/>
              </w:rPr>
            </w:pPr>
            <w:r w:rsidRPr="00A20664">
              <w:rPr>
                <w:rFonts w:eastAsia="Tahoma"/>
                <w:szCs w:val="32"/>
                <w:lang w:val="ru-RU"/>
              </w:rPr>
              <w:t>Ширина</w:t>
            </w:r>
            <w:r w:rsidR="00441A25" w:rsidRPr="00A20664">
              <w:rPr>
                <w:rFonts w:eastAsia="Tahoma"/>
                <w:szCs w:val="32"/>
                <w:lang w:val="ru-RU"/>
              </w:rPr>
              <w:t xml:space="preserve"> </w:t>
            </w:r>
            <w:r w:rsidRPr="00A20664">
              <w:rPr>
                <w:rFonts w:eastAsia="Tahoma"/>
                <w:szCs w:val="32"/>
                <w:lang w:val="ru-RU"/>
              </w:rPr>
              <w:t>формируемого прохода, мм</w:t>
            </w:r>
          </w:p>
        </w:tc>
        <w:tc>
          <w:tcPr>
            <w:tcW w:w="2456" w:type="dxa"/>
            <w:vAlign w:val="center"/>
          </w:tcPr>
          <w:p w:rsidR="00C24594" w:rsidRPr="00A20664" w:rsidRDefault="00755640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A20664">
              <w:rPr>
                <w:rFonts w:eastAsia="Times New Roman" w:cs="Gulim"/>
                <w:szCs w:val="32"/>
                <w:lang w:val="ru-RU"/>
              </w:rPr>
              <w:t>6</w:t>
            </w:r>
            <w:r w:rsidR="00C24594" w:rsidRPr="00A20664">
              <w:rPr>
                <w:rFonts w:eastAsia="Times New Roman" w:cs="Gulim"/>
                <w:szCs w:val="32"/>
                <w:lang w:val="ru-RU"/>
              </w:rPr>
              <w:t>00</w:t>
            </w:r>
          </w:p>
        </w:tc>
        <w:tc>
          <w:tcPr>
            <w:tcW w:w="1993" w:type="dxa"/>
            <w:vAlign w:val="center"/>
          </w:tcPr>
          <w:p w:rsidR="00C24594" w:rsidRPr="00A20664" w:rsidRDefault="00C24594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  <w:tr w:rsidR="00A20664" w:rsidRPr="00A20664" w:rsidTr="004C5CA3">
        <w:tc>
          <w:tcPr>
            <w:tcW w:w="5582" w:type="dxa"/>
            <w:tcBorders>
              <w:top w:val="single" w:sz="4" w:space="0" w:color="auto"/>
            </w:tcBorders>
            <w:vAlign w:val="center"/>
          </w:tcPr>
          <w:p w:rsidR="00C24594" w:rsidRPr="00A20664" w:rsidRDefault="00C24594" w:rsidP="002778C9">
            <w:pPr>
              <w:pStyle w:val="Standard"/>
              <w:spacing w:line="276" w:lineRule="auto"/>
              <w:jc w:val="left"/>
              <w:rPr>
                <w:rFonts w:eastAsia="Tahoma"/>
                <w:szCs w:val="32"/>
                <w:lang w:val="ru-RU"/>
              </w:rPr>
            </w:pPr>
            <w:r w:rsidRPr="00A20664">
              <w:rPr>
                <w:rFonts w:eastAsia="Tahoma"/>
                <w:szCs w:val="32"/>
                <w:lang w:val="ru-RU"/>
              </w:rPr>
              <w:t>Пропускная способность, чел/мин</w:t>
            </w:r>
          </w:p>
        </w:tc>
        <w:tc>
          <w:tcPr>
            <w:tcW w:w="2456" w:type="dxa"/>
            <w:vAlign w:val="center"/>
          </w:tcPr>
          <w:p w:rsidR="00C24594" w:rsidRPr="00A20664" w:rsidRDefault="00E177EA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3</w:t>
            </w:r>
            <w:r w:rsidR="00C24594" w:rsidRPr="00A20664">
              <w:rPr>
                <w:rFonts w:eastAsia="Times New Roman" w:cs="Gulim"/>
                <w:szCs w:val="32"/>
                <w:lang w:val="ru-RU"/>
              </w:rPr>
              <w:t>0</w:t>
            </w:r>
          </w:p>
        </w:tc>
        <w:tc>
          <w:tcPr>
            <w:tcW w:w="1993" w:type="dxa"/>
            <w:vAlign w:val="center"/>
          </w:tcPr>
          <w:p w:rsidR="00C24594" w:rsidRPr="00A20664" w:rsidRDefault="00C24594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  <w:tr w:rsidR="00A20664" w:rsidRPr="00A20664" w:rsidTr="004C5CA3">
        <w:tc>
          <w:tcPr>
            <w:tcW w:w="5582" w:type="dxa"/>
            <w:vAlign w:val="center"/>
          </w:tcPr>
          <w:p w:rsidR="00C24594" w:rsidRPr="00A20664" w:rsidRDefault="00C24594" w:rsidP="002778C9">
            <w:pPr>
              <w:pStyle w:val="Standard"/>
              <w:spacing w:line="276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A20664">
              <w:rPr>
                <w:rFonts w:eastAsia="Times New Roman" w:cs="Gulim"/>
                <w:szCs w:val="32"/>
                <w:lang w:val="ru-RU"/>
              </w:rPr>
              <w:t>Макс. кол-во подключаемых пультов, шт.</w:t>
            </w:r>
          </w:p>
        </w:tc>
        <w:tc>
          <w:tcPr>
            <w:tcW w:w="2456" w:type="dxa"/>
            <w:vAlign w:val="center"/>
          </w:tcPr>
          <w:p w:rsidR="00C24594" w:rsidRPr="00A20664" w:rsidRDefault="00C24594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A20664">
              <w:rPr>
                <w:rFonts w:eastAsia="Times New Roman" w:cs="Gulim"/>
                <w:szCs w:val="32"/>
                <w:lang w:val="ru-RU"/>
              </w:rPr>
              <w:t>2</w:t>
            </w:r>
          </w:p>
        </w:tc>
        <w:tc>
          <w:tcPr>
            <w:tcW w:w="1993" w:type="dxa"/>
          </w:tcPr>
          <w:p w:rsidR="00C24594" w:rsidRPr="00A20664" w:rsidRDefault="00C24594" w:rsidP="002778C9">
            <w:pPr>
              <w:pStyle w:val="a4"/>
              <w:spacing w:line="276" w:lineRule="auto"/>
              <w:rPr>
                <w:lang w:val="en-US"/>
              </w:rPr>
            </w:pPr>
          </w:p>
        </w:tc>
      </w:tr>
      <w:tr w:rsidR="00692671" w:rsidRPr="00A20664" w:rsidTr="004C5CA3">
        <w:tc>
          <w:tcPr>
            <w:tcW w:w="5582" w:type="dxa"/>
            <w:vAlign w:val="center"/>
          </w:tcPr>
          <w:p w:rsidR="00C24594" w:rsidRPr="00A20664" w:rsidRDefault="00C24594" w:rsidP="002778C9">
            <w:pPr>
              <w:pStyle w:val="Standard"/>
              <w:spacing w:line="276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A20664">
              <w:rPr>
                <w:rFonts w:eastAsia="Times New Roman" w:cs="Gulim"/>
                <w:szCs w:val="32"/>
                <w:lang w:val="ru-RU"/>
              </w:rPr>
              <w:t>Срок службы, год</w:t>
            </w:r>
          </w:p>
        </w:tc>
        <w:tc>
          <w:tcPr>
            <w:tcW w:w="2456" w:type="dxa"/>
            <w:vAlign w:val="center"/>
          </w:tcPr>
          <w:p w:rsidR="00C24594" w:rsidRPr="00A20664" w:rsidRDefault="00C24594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A20664">
              <w:rPr>
                <w:rFonts w:eastAsia="Times New Roman" w:cs="Gulim"/>
                <w:szCs w:val="32"/>
                <w:lang w:val="ru-RU"/>
              </w:rPr>
              <w:t>8</w:t>
            </w:r>
          </w:p>
        </w:tc>
        <w:tc>
          <w:tcPr>
            <w:tcW w:w="1993" w:type="dxa"/>
            <w:vAlign w:val="center"/>
          </w:tcPr>
          <w:p w:rsidR="00C24594" w:rsidRPr="00A20664" w:rsidRDefault="00C24594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A20664">
              <w:rPr>
                <w:rFonts w:eastAsia="Times New Roman" w:cs="Gulim"/>
                <w:szCs w:val="32"/>
                <w:lang w:val="ru-RU"/>
              </w:rPr>
              <w:t>8</w:t>
            </w:r>
          </w:p>
        </w:tc>
      </w:tr>
    </w:tbl>
    <w:p w:rsidR="00C24594" w:rsidRPr="00A20664" w:rsidRDefault="00C24594" w:rsidP="00BC52B5">
      <w:pPr>
        <w:pStyle w:val="a4"/>
        <w:rPr>
          <w:lang w:val="en-US"/>
        </w:rPr>
      </w:pPr>
    </w:p>
    <w:p w:rsidR="003B0025" w:rsidRDefault="00BC52B5" w:rsidP="00BC52B5">
      <w:pPr>
        <w:pStyle w:val="a4"/>
        <w:rPr>
          <w:lang w:val="en-US"/>
        </w:rPr>
      </w:pPr>
      <w:r w:rsidRPr="00BC52B5">
        <w:t xml:space="preserve">Таблица </w:t>
      </w:r>
      <w:r w:rsidR="00931D23" w:rsidRPr="00BC52B5">
        <w:fldChar w:fldCharType="begin"/>
      </w:r>
      <w:r w:rsidRPr="00BC52B5">
        <w:instrText xml:space="preserve"> SEQ Таблица \* ARABIC </w:instrText>
      </w:r>
      <w:r w:rsidR="00931D23" w:rsidRPr="00BC52B5">
        <w:fldChar w:fldCharType="separate"/>
      </w:r>
      <w:r w:rsidR="00424AA7">
        <w:rPr>
          <w:noProof/>
        </w:rPr>
        <w:t>2</w:t>
      </w:r>
      <w:r w:rsidR="00931D23" w:rsidRPr="00BC52B5">
        <w:fldChar w:fldCharType="end"/>
      </w:r>
      <w:r w:rsidR="0003539E" w:rsidRPr="00BC52B5">
        <w:t>. Электрические характеристики</w:t>
      </w:r>
      <w:bookmarkStart w:id="4" w:name="_GoBack"/>
      <w:bookmarkEnd w:id="4"/>
    </w:p>
    <w:tbl>
      <w:tblPr>
        <w:tblStyle w:val="afa"/>
        <w:tblW w:w="10031" w:type="dxa"/>
        <w:tblLook w:val="04A0" w:firstRow="1" w:lastRow="0" w:firstColumn="1" w:lastColumn="0" w:noHBand="0" w:noVBand="1"/>
      </w:tblPr>
      <w:tblGrid>
        <w:gridCol w:w="6062"/>
        <w:gridCol w:w="2126"/>
        <w:gridCol w:w="1843"/>
      </w:tblGrid>
      <w:tr w:rsidR="00717A15" w:rsidTr="004C5CA3">
        <w:tc>
          <w:tcPr>
            <w:tcW w:w="6062" w:type="dxa"/>
            <w:vAlign w:val="bottom"/>
          </w:tcPr>
          <w:p w:rsidR="00717A15" w:rsidRDefault="00717A15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b/>
                <w:bCs/>
                <w:szCs w:val="32"/>
                <w:lang w:val="ru-RU"/>
              </w:rPr>
            </w:pPr>
            <w:r>
              <w:rPr>
                <w:rFonts w:eastAsia="Times New Roman" w:cs="Gulim"/>
                <w:b/>
                <w:bCs/>
                <w:szCs w:val="32"/>
                <w:lang w:val="ru-RU"/>
              </w:rPr>
              <w:t>Характеристика</w:t>
            </w:r>
          </w:p>
        </w:tc>
        <w:tc>
          <w:tcPr>
            <w:tcW w:w="2126" w:type="dxa"/>
            <w:vAlign w:val="bottom"/>
          </w:tcPr>
          <w:p w:rsidR="00717A15" w:rsidRDefault="00717A15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b/>
                <w:bCs/>
                <w:szCs w:val="32"/>
                <w:lang w:val="ru-RU"/>
              </w:rPr>
            </w:pPr>
            <w:r>
              <w:rPr>
                <w:rFonts w:eastAsia="Times New Roman" w:cs="Gulim"/>
                <w:b/>
                <w:bCs/>
                <w:szCs w:val="32"/>
                <w:lang w:val="ru-RU"/>
              </w:rPr>
              <w:t>Турникет</w:t>
            </w:r>
          </w:p>
        </w:tc>
        <w:tc>
          <w:tcPr>
            <w:tcW w:w="1843" w:type="dxa"/>
            <w:vAlign w:val="bottom"/>
          </w:tcPr>
          <w:p w:rsidR="00717A15" w:rsidRDefault="00717A15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b/>
                <w:bCs/>
                <w:szCs w:val="32"/>
                <w:lang w:val="ru-RU"/>
              </w:rPr>
            </w:pPr>
            <w:r>
              <w:rPr>
                <w:rFonts w:eastAsia="Times New Roman" w:cs="Gulim"/>
                <w:b/>
                <w:bCs/>
                <w:szCs w:val="32"/>
                <w:lang w:val="ru-RU"/>
              </w:rPr>
              <w:t>Пульт</w:t>
            </w:r>
          </w:p>
        </w:tc>
      </w:tr>
      <w:tr w:rsidR="00717A15" w:rsidTr="004C5CA3">
        <w:trPr>
          <w:trHeight w:val="833"/>
        </w:trPr>
        <w:tc>
          <w:tcPr>
            <w:tcW w:w="6062" w:type="dxa"/>
            <w:vAlign w:val="center"/>
          </w:tcPr>
          <w:p w:rsidR="00717A15" w:rsidRDefault="00153BB0" w:rsidP="00153BB0">
            <w:pPr>
              <w:pStyle w:val="Standard"/>
              <w:jc w:val="left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Напряжение питания, В:</w:t>
            </w:r>
          </w:p>
        </w:tc>
        <w:tc>
          <w:tcPr>
            <w:tcW w:w="2126" w:type="dxa"/>
            <w:vAlign w:val="center"/>
          </w:tcPr>
          <w:p w:rsidR="00717A15" w:rsidRDefault="00755640" w:rsidP="00153BB0">
            <w:pPr>
              <w:pStyle w:val="Standard"/>
              <w:suppressLineNumbers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120/230В</w:t>
            </w:r>
          </w:p>
        </w:tc>
        <w:tc>
          <w:tcPr>
            <w:tcW w:w="1843" w:type="dxa"/>
            <w:vAlign w:val="center"/>
          </w:tcPr>
          <w:p w:rsidR="00717A15" w:rsidRDefault="00717A15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szCs w:val="32"/>
              </w:rPr>
            </w:pPr>
          </w:p>
          <w:p w:rsidR="00D50276" w:rsidRPr="00514C21" w:rsidRDefault="002B2226" w:rsidP="00153BB0">
            <w:pPr>
              <w:pStyle w:val="Standard"/>
              <w:suppressLineNumbers/>
              <w:jc w:val="center"/>
              <w:rPr>
                <w:rFonts w:eastAsia="Times New Roman" w:cs="Gulim"/>
                <w:szCs w:val="32"/>
              </w:rPr>
            </w:pPr>
            <w:r>
              <w:rPr>
                <w:rFonts w:eastAsia="Times New Roman" w:cs="Gulim"/>
                <w:szCs w:val="32"/>
                <w:lang w:val="ru-RU"/>
              </w:rPr>
              <w:t>24</w:t>
            </w:r>
            <w:r w:rsidR="00D50276">
              <w:rPr>
                <w:rFonts w:eastAsia="Times New Roman" w:cs="Gulim"/>
                <w:szCs w:val="32"/>
                <w:lang w:val="ru-RU"/>
              </w:rPr>
              <w:t>,</w:t>
            </w:r>
            <w:r w:rsidR="00D50276" w:rsidRPr="00D50276">
              <w:rPr>
                <w:rFonts w:eastAsia="Times New Roman" w:cs="Gulim"/>
                <w:szCs w:val="32"/>
              </w:rPr>
              <w:t>0</w:t>
            </w:r>
          </w:p>
          <w:p w:rsidR="00717A15" w:rsidRDefault="00717A15" w:rsidP="002778C9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  <w:tr w:rsidR="00755640" w:rsidTr="004C5CA3">
        <w:tc>
          <w:tcPr>
            <w:tcW w:w="6062" w:type="dxa"/>
            <w:vAlign w:val="center"/>
          </w:tcPr>
          <w:p w:rsidR="00755640" w:rsidRPr="00755640" w:rsidRDefault="00755640" w:rsidP="00153BB0">
            <w:pPr>
              <w:pStyle w:val="Standard"/>
              <w:jc w:val="left"/>
              <w:rPr>
                <w:rFonts w:eastAsia="Times New Roman" w:cs="Gulim"/>
                <w:color w:val="FF0000"/>
                <w:szCs w:val="32"/>
                <w:lang w:val="ru-RU"/>
              </w:rPr>
            </w:pPr>
            <w:r w:rsidRPr="00A20664">
              <w:rPr>
                <w:rFonts w:eastAsia="Times New Roman" w:cs="Gulim"/>
                <w:szCs w:val="32"/>
                <w:lang w:val="ru-RU"/>
              </w:rPr>
              <w:t>Номинальная потребляемая мощность, Вт</w:t>
            </w:r>
          </w:p>
        </w:tc>
        <w:tc>
          <w:tcPr>
            <w:tcW w:w="2126" w:type="dxa"/>
            <w:vAlign w:val="center"/>
          </w:tcPr>
          <w:p w:rsidR="00755640" w:rsidRPr="00484366" w:rsidRDefault="00484366" w:rsidP="002778C9">
            <w:pPr>
              <w:pStyle w:val="Standard"/>
              <w:suppressLineNumbers/>
              <w:jc w:val="center"/>
              <w:rPr>
                <w:rFonts w:eastAsia="Times New Roman" w:cs="Gulim"/>
                <w:color w:val="FF0000"/>
                <w:szCs w:val="32"/>
              </w:rPr>
            </w:pPr>
            <w:r w:rsidRPr="00A20664">
              <w:rPr>
                <w:rFonts w:eastAsia="Times New Roman" w:cs="Gulim"/>
                <w:szCs w:val="32"/>
              </w:rPr>
              <w:t>75</w:t>
            </w:r>
          </w:p>
        </w:tc>
        <w:tc>
          <w:tcPr>
            <w:tcW w:w="1843" w:type="dxa"/>
          </w:tcPr>
          <w:p w:rsidR="00755640" w:rsidRDefault="00755640" w:rsidP="002778C9">
            <w:pPr>
              <w:pStyle w:val="a4"/>
              <w:spacing w:line="276" w:lineRule="auto"/>
              <w:rPr>
                <w:lang w:val="en-US"/>
              </w:rPr>
            </w:pPr>
          </w:p>
        </w:tc>
      </w:tr>
    </w:tbl>
    <w:p w:rsidR="002778C9" w:rsidRPr="00D50276" w:rsidRDefault="002778C9">
      <w:pPr>
        <w:pStyle w:val="Standard"/>
        <w:spacing w:line="360" w:lineRule="auto"/>
        <w:jc w:val="left"/>
        <w:rPr>
          <w:rFonts w:eastAsia="Times New Roman" w:cs="Gulim"/>
          <w:sz w:val="16"/>
          <w:szCs w:val="16"/>
          <w:lang w:val="ru-RU"/>
        </w:rPr>
      </w:pPr>
      <w:bookmarkStart w:id="5" w:name="_GoBack1"/>
    </w:p>
    <w:p w:rsidR="002E401B" w:rsidRPr="002D20EE" w:rsidRDefault="0003539E" w:rsidP="002D20EE">
      <w:pPr>
        <w:pStyle w:val="Standard"/>
        <w:spacing w:line="360" w:lineRule="auto"/>
        <w:jc w:val="left"/>
        <w:rPr>
          <w:rFonts w:eastAsia="Times New Roman" w:cs="Gulim"/>
          <w:sz w:val="28"/>
          <w:szCs w:val="28"/>
          <w:lang w:val="ru-RU"/>
        </w:rPr>
      </w:pPr>
      <w:r>
        <w:rPr>
          <w:rFonts w:eastAsia="Times New Roman" w:cs="Gulim"/>
          <w:sz w:val="28"/>
          <w:szCs w:val="28"/>
          <w:lang w:val="ru-RU"/>
        </w:rPr>
        <w:t>*- значения указаны пр</w:t>
      </w:r>
      <w:r w:rsidR="00442FC1">
        <w:rPr>
          <w:rFonts w:eastAsia="Times New Roman" w:cs="Gulim"/>
          <w:sz w:val="28"/>
          <w:szCs w:val="28"/>
          <w:lang w:val="ru-RU"/>
        </w:rPr>
        <w:t>и номинальном напряжении питани</w:t>
      </w:r>
      <w:r w:rsidR="00D50276">
        <w:rPr>
          <w:rFonts w:eastAsia="Times New Roman" w:cs="Gulim"/>
          <w:sz w:val="28"/>
          <w:szCs w:val="28"/>
          <w:lang w:val="ru-RU"/>
        </w:rPr>
        <w:t>я</w:t>
      </w:r>
      <w:bookmarkStart w:id="6" w:name="_Toc302118462"/>
      <w:bookmarkEnd w:id="5"/>
    </w:p>
    <w:p w:rsidR="002E401B" w:rsidRPr="003C0CBD" w:rsidRDefault="002E401B" w:rsidP="002D20EE">
      <w:pPr>
        <w:rPr>
          <w:sz w:val="32"/>
          <w:szCs w:val="24"/>
          <w:lang w:val="ru-RU"/>
        </w:rPr>
      </w:pPr>
    </w:p>
    <w:p w:rsidR="005747AB" w:rsidRDefault="005747AB">
      <w:pPr>
        <w:rPr>
          <w:b/>
          <w:bCs/>
          <w:sz w:val="36"/>
          <w:szCs w:val="32"/>
          <w:lang w:val="ru-RU"/>
        </w:rPr>
      </w:pPr>
      <w:r>
        <w:rPr>
          <w:lang w:val="ru-RU"/>
        </w:rPr>
        <w:br w:type="page"/>
      </w:r>
    </w:p>
    <w:p w:rsidR="003B0025" w:rsidRPr="00442FC1" w:rsidRDefault="0003539E" w:rsidP="00442FC1">
      <w:pPr>
        <w:pStyle w:val="1"/>
        <w:rPr>
          <w:lang w:val="ru-RU"/>
        </w:rPr>
      </w:pPr>
      <w:r>
        <w:rPr>
          <w:lang w:val="ru-RU"/>
        </w:rPr>
        <w:lastRenderedPageBreak/>
        <w:t>2. Комплект поставки изделия</w:t>
      </w:r>
      <w:bookmarkEnd w:id="6"/>
    </w:p>
    <w:p w:rsidR="003B0025" w:rsidRPr="005922A2" w:rsidRDefault="00BC52B5" w:rsidP="00BC52B5">
      <w:pPr>
        <w:pStyle w:val="a4"/>
      </w:pPr>
      <w:r w:rsidRPr="00BC52B5">
        <w:t xml:space="preserve">Таблица </w:t>
      </w:r>
      <w:r w:rsidR="00931D23" w:rsidRPr="00BC52B5">
        <w:fldChar w:fldCharType="begin"/>
      </w:r>
      <w:r w:rsidRPr="00BC52B5">
        <w:instrText xml:space="preserve"> SEQ Таблица \* ARABIC </w:instrText>
      </w:r>
      <w:r w:rsidR="00931D23" w:rsidRPr="00BC52B5">
        <w:fldChar w:fldCharType="separate"/>
      </w:r>
      <w:r w:rsidR="00424AA7">
        <w:rPr>
          <w:noProof/>
        </w:rPr>
        <w:t>3</w:t>
      </w:r>
      <w:r w:rsidR="00931D23" w:rsidRPr="00BC52B5">
        <w:fldChar w:fldCharType="end"/>
      </w:r>
      <w:r w:rsidR="0003539E" w:rsidRPr="00BC52B5">
        <w:t>. Комплект поставки изделия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DB6BFB" w:rsidTr="002E401B">
        <w:tc>
          <w:tcPr>
            <w:tcW w:w="7905" w:type="dxa"/>
            <w:vAlign w:val="center"/>
          </w:tcPr>
          <w:p w:rsidR="00DB6BFB" w:rsidRDefault="00DB6BFB" w:rsidP="00DB6BFB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Times New Roman"/>
                <w:b/>
                <w:bCs/>
                <w:szCs w:val="32"/>
                <w:lang w:val="ru-RU"/>
              </w:rPr>
            </w:pPr>
            <w:r>
              <w:rPr>
                <w:rFonts w:eastAsia="Times New Roman" w:cs="Times New Roman"/>
                <w:b/>
                <w:bCs/>
                <w:szCs w:val="32"/>
                <w:lang w:val="ru-RU"/>
              </w:rPr>
              <w:t>Наименование</w:t>
            </w:r>
          </w:p>
        </w:tc>
        <w:tc>
          <w:tcPr>
            <w:tcW w:w="1949" w:type="dxa"/>
            <w:vAlign w:val="center"/>
          </w:tcPr>
          <w:p w:rsidR="00DB6BFB" w:rsidRDefault="00DB6BFB" w:rsidP="00DB6BFB">
            <w:pPr>
              <w:pStyle w:val="Standard"/>
              <w:suppressLineNumbers/>
              <w:spacing w:line="276" w:lineRule="auto"/>
              <w:jc w:val="center"/>
              <w:rPr>
                <w:rFonts w:eastAsia="Times New Roman" w:cs="Times New Roman"/>
                <w:b/>
                <w:bCs/>
                <w:szCs w:val="32"/>
                <w:lang w:val="ru-RU"/>
              </w:rPr>
            </w:pPr>
            <w:r>
              <w:rPr>
                <w:rFonts w:eastAsia="Times New Roman" w:cs="Times New Roman"/>
                <w:b/>
                <w:bCs/>
                <w:szCs w:val="32"/>
                <w:lang w:val="ru-RU"/>
              </w:rPr>
              <w:t>Количество</w:t>
            </w:r>
          </w:p>
        </w:tc>
      </w:tr>
      <w:tr w:rsidR="00DB6BFB" w:rsidTr="002E401B">
        <w:tc>
          <w:tcPr>
            <w:tcW w:w="7905" w:type="dxa"/>
            <w:vAlign w:val="center"/>
          </w:tcPr>
          <w:p w:rsidR="00DB6BFB" w:rsidRDefault="00DB6BFB" w:rsidP="00DB6BFB">
            <w:pPr>
              <w:pStyle w:val="TableContents"/>
              <w:spacing w:line="276" w:lineRule="auto"/>
              <w:jc w:val="left"/>
            </w:pPr>
            <w:r>
              <w:rPr>
                <w:rFonts w:cs="Times New Roman"/>
                <w:szCs w:val="32"/>
                <w:lang w:val="ru-RU"/>
              </w:rPr>
              <w:t xml:space="preserve">Турникет </w:t>
            </w:r>
            <w:r w:rsidR="005747AB">
              <w:rPr>
                <w:rFonts w:cs="Times New Roman"/>
                <w:szCs w:val="32"/>
              </w:rPr>
              <w:t xml:space="preserve"> Oxgard </w:t>
            </w:r>
            <w:r>
              <w:rPr>
                <w:rStyle w:val="71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Praktika</w:t>
            </w:r>
            <w:r>
              <w:rPr>
                <w:rStyle w:val="71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T</w:t>
            </w:r>
            <w:r w:rsidR="00441A25">
              <w:rPr>
                <w:rStyle w:val="71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-10</w:t>
            </w:r>
          </w:p>
        </w:tc>
        <w:tc>
          <w:tcPr>
            <w:tcW w:w="1949" w:type="dxa"/>
            <w:vAlign w:val="center"/>
          </w:tcPr>
          <w:p w:rsidR="00DB6BFB" w:rsidRDefault="00DB6BFB" w:rsidP="00DB6BFB">
            <w:pPr>
              <w:pStyle w:val="TableContents"/>
              <w:spacing w:line="276" w:lineRule="auto"/>
              <w:jc w:val="center"/>
              <w:rPr>
                <w:rFonts w:cs="Times New Roman"/>
                <w:szCs w:val="32"/>
                <w:lang w:val="ru-RU"/>
              </w:rPr>
            </w:pPr>
            <w:r>
              <w:rPr>
                <w:rFonts w:cs="Times New Roman"/>
                <w:szCs w:val="32"/>
                <w:lang w:val="ru-RU"/>
              </w:rPr>
              <w:t>1 шт.</w:t>
            </w:r>
          </w:p>
        </w:tc>
      </w:tr>
      <w:tr w:rsidR="00DB6BFB" w:rsidTr="002E401B">
        <w:tc>
          <w:tcPr>
            <w:tcW w:w="7905" w:type="dxa"/>
            <w:vAlign w:val="center"/>
          </w:tcPr>
          <w:p w:rsidR="00DB6BFB" w:rsidRDefault="00DB6BFB" w:rsidP="00DB6BFB">
            <w:pPr>
              <w:pStyle w:val="TableContents"/>
              <w:spacing w:line="276" w:lineRule="auto"/>
              <w:jc w:val="left"/>
              <w:rPr>
                <w:rFonts w:cs="Times New Roman"/>
                <w:szCs w:val="32"/>
                <w:lang w:val="ru-RU"/>
              </w:rPr>
            </w:pPr>
            <w:r>
              <w:rPr>
                <w:rFonts w:cs="Times New Roman"/>
                <w:szCs w:val="32"/>
                <w:lang w:val="ru-RU"/>
              </w:rPr>
              <w:t>Пульт управления с кабелем</w:t>
            </w:r>
          </w:p>
        </w:tc>
        <w:tc>
          <w:tcPr>
            <w:tcW w:w="1949" w:type="dxa"/>
            <w:vAlign w:val="center"/>
          </w:tcPr>
          <w:p w:rsidR="00DB6BFB" w:rsidRDefault="00DB6BFB" w:rsidP="00DB6BFB">
            <w:pPr>
              <w:pStyle w:val="TableContents"/>
              <w:spacing w:line="276" w:lineRule="auto"/>
              <w:jc w:val="center"/>
              <w:rPr>
                <w:rFonts w:cs="Times New Roman"/>
                <w:szCs w:val="32"/>
                <w:lang w:val="ru-RU"/>
              </w:rPr>
            </w:pPr>
            <w:r>
              <w:rPr>
                <w:rFonts w:cs="Times New Roman"/>
                <w:szCs w:val="32"/>
                <w:lang w:val="ru-RU"/>
              </w:rPr>
              <w:t>1 шт.</w:t>
            </w:r>
          </w:p>
        </w:tc>
      </w:tr>
      <w:tr w:rsidR="00DB6BFB" w:rsidTr="002E401B">
        <w:tc>
          <w:tcPr>
            <w:tcW w:w="7905" w:type="dxa"/>
            <w:vAlign w:val="center"/>
          </w:tcPr>
          <w:p w:rsidR="00DB6BFB" w:rsidRDefault="005747AB" w:rsidP="00DB6BFB">
            <w:pPr>
              <w:pStyle w:val="TableContents"/>
              <w:spacing w:line="276" w:lineRule="auto"/>
              <w:jc w:val="left"/>
              <w:rPr>
                <w:rFonts w:cs="Times New Roman"/>
                <w:szCs w:val="32"/>
                <w:lang w:val="ru-RU"/>
              </w:rPr>
            </w:pPr>
            <w:r>
              <w:rPr>
                <w:rFonts w:cs="Times New Roman"/>
                <w:szCs w:val="32"/>
                <w:lang w:val="ru-RU"/>
              </w:rPr>
              <w:t>Ключ замков</w:t>
            </w:r>
            <w:r w:rsidR="00DB6BFB">
              <w:rPr>
                <w:rFonts w:cs="Times New Roman"/>
                <w:szCs w:val="32"/>
                <w:lang w:val="ru-RU"/>
              </w:rPr>
              <w:t xml:space="preserve"> дверцы</w:t>
            </w:r>
          </w:p>
        </w:tc>
        <w:tc>
          <w:tcPr>
            <w:tcW w:w="1949" w:type="dxa"/>
            <w:vAlign w:val="center"/>
          </w:tcPr>
          <w:p w:rsidR="00DB6BFB" w:rsidRDefault="005747AB" w:rsidP="00DB6BFB">
            <w:pPr>
              <w:pStyle w:val="TableContents"/>
              <w:spacing w:line="276" w:lineRule="auto"/>
              <w:jc w:val="center"/>
              <w:rPr>
                <w:rFonts w:cs="Times New Roman"/>
                <w:szCs w:val="32"/>
                <w:lang w:val="ru-RU"/>
              </w:rPr>
            </w:pPr>
            <w:r w:rsidRPr="00A20664">
              <w:rPr>
                <w:rFonts w:cs="Times New Roman"/>
                <w:szCs w:val="32"/>
                <w:lang w:val="ru-RU"/>
              </w:rPr>
              <w:t>4</w:t>
            </w:r>
            <w:r w:rsidR="00DB6BFB" w:rsidRPr="00A20664">
              <w:rPr>
                <w:rFonts w:cs="Times New Roman"/>
                <w:szCs w:val="32"/>
                <w:lang w:val="ru-RU"/>
              </w:rPr>
              <w:t xml:space="preserve"> </w:t>
            </w:r>
            <w:r w:rsidR="00DB6BFB">
              <w:rPr>
                <w:rFonts w:cs="Times New Roman"/>
                <w:szCs w:val="32"/>
                <w:lang w:val="ru-RU"/>
              </w:rPr>
              <w:t>шт.</w:t>
            </w:r>
          </w:p>
        </w:tc>
      </w:tr>
      <w:tr w:rsidR="00DB6BFB" w:rsidTr="002E401B">
        <w:tc>
          <w:tcPr>
            <w:tcW w:w="7905" w:type="dxa"/>
            <w:vAlign w:val="center"/>
          </w:tcPr>
          <w:p w:rsidR="00DB6BFB" w:rsidRDefault="00DB6BFB" w:rsidP="00DB6BFB">
            <w:pPr>
              <w:pStyle w:val="TableContents"/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Паспорт изделия</w:t>
            </w:r>
          </w:p>
        </w:tc>
        <w:tc>
          <w:tcPr>
            <w:tcW w:w="1949" w:type="dxa"/>
            <w:vAlign w:val="center"/>
          </w:tcPr>
          <w:p w:rsidR="00DB6BFB" w:rsidRDefault="00DB6BFB" w:rsidP="00DB6BFB">
            <w:pPr>
              <w:pStyle w:val="TableContents"/>
              <w:spacing w:line="276" w:lineRule="auto"/>
              <w:jc w:val="center"/>
              <w:rPr>
                <w:rFonts w:cs="Times New Roman"/>
                <w:szCs w:val="32"/>
                <w:lang w:val="ru-RU"/>
              </w:rPr>
            </w:pPr>
            <w:r>
              <w:rPr>
                <w:rFonts w:cs="Times New Roman"/>
                <w:szCs w:val="32"/>
                <w:lang w:val="ru-RU"/>
              </w:rPr>
              <w:t>1 шт.</w:t>
            </w:r>
          </w:p>
        </w:tc>
      </w:tr>
      <w:tr w:rsidR="00DB6BFB" w:rsidTr="002E401B">
        <w:tc>
          <w:tcPr>
            <w:tcW w:w="7905" w:type="dxa"/>
            <w:vAlign w:val="center"/>
          </w:tcPr>
          <w:p w:rsidR="00DB6BFB" w:rsidRPr="00A20664" w:rsidRDefault="00DB6BFB" w:rsidP="00DB6BFB">
            <w:pPr>
              <w:pStyle w:val="TableContents"/>
              <w:spacing w:line="276" w:lineRule="auto"/>
              <w:jc w:val="left"/>
              <w:rPr>
                <w:rFonts w:cs="Times New Roman"/>
                <w:szCs w:val="32"/>
                <w:lang w:val="ru-RU"/>
              </w:rPr>
            </w:pPr>
            <w:r w:rsidRPr="00A20664">
              <w:rPr>
                <w:rFonts w:cs="Times New Roman"/>
                <w:szCs w:val="32"/>
                <w:lang w:val="ru-RU"/>
              </w:rPr>
              <w:t>Инструкция по монтажу</w:t>
            </w:r>
          </w:p>
        </w:tc>
        <w:tc>
          <w:tcPr>
            <w:tcW w:w="1949" w:type="dxa"/>
            <w:vAlign w:val="center"/>
          </w:tcPr>
          <w:p w:rsidR="00DB6BFB" w:rsidRPr="00A20664" w:rsidRDefault="00DB6BFB" w:rsidP="00DB6BFB">
            <w:pPr>
              <w:pStyle w:val="TableContents"/>
              <w:spacing w:line="276" w:lineRule="auto"/>
              <w:jc w:val="center"/>
              <w:rPr>
                <w:rFonts w:cs="Times New Roman"/>
                <w:szCs w:val="32"/>
                <w:lang w:val="ru-RU"/>
              </w:rPr>
            </w:pPr>
            <w:r w:rsidRPr="00A20664">
              <w:rPr>
                <w:rFonts w:cs="Times New Roman"/>
                <w:szCs w:val="32"/>
                <w:lang w:val="ru-RU"/>
              </w:rPr>
              <w:t>1 шт.</w:t>
            </w:r>
          </w:p>
        </w:tc>
      </w:tr>
      <w:tr w:rsidR="00DB6BFB" w:rsidTr="002E401B">
        <w:tc>
          <w:tcPr>
            <w:tcW w:w="7905" w:type="dxa"/>
            <w:vAlign w:val="center"/>
          </w:tcPr>
          <w:p w:rsidR="00DB6BFB" w:rsidRPr="00A20664" w:rsidRDefault="00DB6BFB" w:rsidP="00DB6BFB">
            <w:pPr>
              <w:pStyle w:val="Standard"/>
              <w:spacing w:line="276" w:lineRule="auto"/>
              <w:jc w:val="left"/>
            </w:pPr>
            <w:r w:rsidRPr="00A20664">
              <w:rPr>
                <w:rFonts w:cs="Times New Roman"/>
                <w:szCs w:val="32"/>
                <w:lang w:val="ru-RU"/>
              </w:rPr>
              <w:t>Анкер</w:t>
            </w:r>
            <w:r w:rsidR="003C0CBD" w:rsidRPr="00A20664">
              <w:rPr>
                <w:rFonts w:cs="Times New Roman"/>
                <w:szCs w:val="32"/>
              </w:rPr>
              <w:t xml:space="preserve"> </w:t>
            </w:r>
            <w:r w:rsidRPr="00A20664">
              <w:rPr>
                <w:rFonts w:cs="Times New Roman"/>
                <w:szCs w:val="32"/>
                <w:lang w:val="ru-RU"/>
              </w:rPr>
              <w:t>типа</w:t>
            </w:r>
            <w:r w:rsidRPr="00A20664">
              <w:rPr>
                <w:rFonts w:cs="Times New Roman"/>
                <w:szCs w:val="32"/>
              </w:rPr>
              <w:t xml:space="preserve"> SORMAT </w:t>
            </w:r>
            <w:r w:rsidRPr="00A20664">
              <w:rPr>
                <w:rStyle w:val="51"/>
                <w:b w:val="0"/>
                <w:bCs w:val="0"/>
                <w:i w:val="0"/>
                <w:iCs w:val="0"/>
                <w:sz w:val="32"/>
                <w:szCs w:val="32"/>
              </w:rPr>
              <w:t xml:space="preserve">PFG LB </w:t>
            </w:r>
            <w:r w:rsidRPr="00A20664">
              <w:rPr>
                <w:rFonts w:cs="Times New Roman"/>
                <w:szCs w:val="32"/>
              </w:rPr>
              <w:t>12-50*</w:t>
            </w:r>
          </w:p>
        </w:tc>
        <w:tc>
          <w:tcPr>
            <w:tcW w:w="1949" w:type="dxa"/>
            <w:vAlign w:val="center"/>
          </w:tcPr>
          <w:p w:rsidR="00DB6BFB" w:rsidRPr="00A20664" w:rsidRDefault="005747AB" w:rsidP="00DB6BFB">
            <w:pPr>
              <w:pStyle w:val="Standard"/>
              <w:spacing w:line="276" w:lineRule="auto"/>
              <w:jc w:val="center"/>
              <w:rPr>
                <w:rFonts w:cs="Times New Roman"/>
                <w:szCs w:val="32"/>
                <w:lang w:val="ru-RU"/>
              </w:rPr>
            </w:pPr>
            <w:r w:rsidRPr="00A20664">
              <w:rPr>
                <w:rFonts w:cs="Times New Roman"/>
                <w:szCs w:val="32"/>
                <w:lang w:val="ru-RU"/>
              </w:rPr>
              <w:t>9</w:t>
            </w:r>
            <w:r w:rsidR="00DB6BFB" w:rsidRPr="00A20664">
              <w:rPr>
                <w:rFonts w:cs="Times New Roman"/>
                <w:szCs w:val="32"/>
                <w:lang w:val="ru-RU"/>
              </w:rPr>
              <w:t xml:space="preserve"> шт.</w:t>
            </w:r>
          </w:p>
        </w:tc>
      </w:tr>
      <w:tr w:rsidR="00DB6BFB" w:rsidTr="002E401B">
        <w:tc>
          <w:tcPr>
            <w:tcW w:w="7905" w:type="dxa"/>
            <w:vAlign w:val="center"/>
          </w:tcPr>
          <w:p w:rsidR="00DB6BFB" w:rsidRPr="00A20664" w:rsidRDefault="002B2226" w:rsidP="000F30DB">
            <w:pPr>
              <w:pStyle w:val="Standard"/>
              <w:spacing w:line="276" w:lineRule="auto"/>
              <w:jc w:val="left"/>
              <w:rPr>
                <w:lang w:val="ru-RU"/>
              </w:rPr>
            </w:pPr>
            <w:r w:rsidRPr="00A20664">
              <w:rPr>
                <w:rFonts w:cs="Times New Roman"/>
                <w:szCs w:val="32"/>
                <w:lang w:val="ru-RU"/>
              </w:rPr>
              <w:t xml:space="preserve">Винт М12х60 </w:t>
            </w:r>
            <w:r w:rsidRPr="00A20664">
              <w:rPr>
                <w:rFonts w:cs="Times New Roman"/>
                <w:szCs w:val="32"/>
              </w:rPr>
              <w:t>DIN</w:t>
            </w:r>
            <w:r w:rsidRPr="00A20664">
              <w:rPr>
                <w:rFonts w:cs="Times New Roman"/>
                <w:szCs w:val="32"/>
                <w:lang w:val="ru-RU"/>
              </w:rPr>
              <w:t>912(ГОСТ 11738-84) с шестигранным углублением под ключ*</w:t>
            </w:r>
          </w:p>
        </w:tc>
        <w:tc>
          <w:tcPr>
            <w:tcW w:w="1949" w:type="dxa"/>
            <w:vAlign w:val="center"/>
          </w:tcPr>
          <w:p w:rsidR="00DB6BFB" w:rsidRPr="00A20664" w:rsidRDefault="005747AB" w:rsidP="00DB6BFB">
            <w:pPr>
              <w:pStyle w:val="Standard"/>
              <w:spacing w:line="276" w:lineRule="auto"/>
              <w:jc w:val="center"/>
              <w:rPr>
                <w:rFonts w:cs="Times New Roman"/>
                <w:szCs w:val="32"/>
                <w:lang w:val="ru-RU"/>
              </w:rPr>
            </w:pPr>
            <w:r w:rsidRPr="00A20664">
              <w:rPr>
                <w:rFonts w:cs="Times New Roman"/>
                <w:szCs w:val="32"/>
                <w:lang w:val="ru-RU"/>
              </w:rPr>
              <w:t>9</w:t>
            </w:r>
            <w:r w:rsidR="00DB6BFB" w:rsidRPr="00A20664">
              <w:rPr>
                <w:rFonts w:cs="Times New Roman"/>
                <w:szCs w:val="32"/>
                <w:lang w:val="ru-RU"/>
              </w:rPr>
              <w:t xml:space="preserve"> шт.</w:t>
            </w:r>
          </w:p>
        </w:tc>
      </w:tr>
      <w:tr w:rsidR="00DB6BFB" w:rsidTr="002E401B">
        <w:tc>
          <w:tcPr>
            <w:tcW w:w="7905" w:type="dxa"/>
            <w:vAlign w:val="center"/>
          </w:tcPr>
          <w:p w:rsidR="00DB6BFB" w:rsidRPr="00A20664" w:rsidRDefault="00DB6BFB" w:rsidP="00DB6BFB">
            <w:pPr>
              <w:pStyle w:val="Standard"/>
              <w:spacing w:line="276" w:lineRule="auto"/>
              <w:jc w:val="left"/>
            </w:pPr>
            <w:r w:rsidRPr="00A20664">
              <w:rPr>
                <w:rFonts w:cs="Times New Roman"/>
                <w:szCs w:val="32"/>
                <w:lang w:val="ru-RU"/>
              </w:rPr>
              <w:t>Соединительный кабель ПВС 2</w:t>
            </w:r>
            <w:r w:rsidRPr="00A20664">
              <w:rPr>
                <w:rFonts w:cs="Times New Roman"/>
                <w:szCs w:val="32"/>
              </w:rPr>
              <w:t>x</w:t>
            </w:r>
            <w:r w:rsidRPr="00A20664">
              <w:rPr>
                <w:rFonts w:cs="Times New Roman"/>
                <w:szCs w:val="32"/>
                <w:lang w:val="ru-RU"/>
              </w:rPr>
              <w:t>1,5*</w:t>
            </w:r>
          </w:p>
        </w:tc>
        <w:tc>
          <w:tcPr>
            <w:tcW w:w="1949" w:type="dxa"/>
            <w:vAlign w:val="center"/>
          </w:tcPr>
          <w:p w:rsidR="00DB6BFB" w:rsidRPr="00A20664" w:rsidRDefault="00DB6BFB" w:rsidP="00DB6BFB">
            <w:pPr>
              <w:pStyle w:val="TableContents"/>
              <w:spacing w:line="276" w:lineRule="auto"/>
              <w:jc w:val="center"/>
              <w:rPr>
                <w:rFonts w:cs="Times New Roman"/>
                <w:szCs w:val="32"/>
                <w:lang w:val="ru-RU"/>
              </w:rPr>
            </w:pPr>
            <w:r w:rsidRPr="00A20664">
              <w:rPr>
                <w:rFonts w:cs="Times New Roman"/>
                <w:szCs w:val="32"/>
                <w:lang w:val="ru-RU"/>
              </w:rPr>
              <w:t>1 шт.</w:t>
            </w:r>
          </w:p>
        </w:tc>
      </w:tr>
    </w:tbl>
    <w:p w:rsidR="00DB6BFB" w:rsidRPr="00DB6BFB" w:rsidRDefault="00DB6BFB" w:rsidP="00BC52B5">
      <w:pPr>
        <w:pStyle w:val="a4"/>
        <w:rPr>
          <w:sz w:val="16"/>
          <w:szCs w:val="16"/>
          <w:lang w:val="en-US"/>
        </w:rPr>
      </w:pPr>
    </w:p>
    <w:p w:rsidR="003B0025" w:rsidRPr="00DA79D5" w:rsidRDefault="0003539E">
      <w:pPr>
        <w:pStyle w:val="Standard"/>
        <w:rPr>
          <w:bCs/>
          <w:sz w:val="28"/>
          <w:szCs w:val="28"/>
          <w:lang w:val="ru-RU" w:eastAsia="ru-RU" w:bidi="ar-SA"/>
        </w:rPr>
      </w:pPr>
      <w:r>
        <w:rPr>
          <w:bCs/>
          <w:sz w:val="28"/>
          <w:szCs w:val="28"/>
          <w:lang w:val="ru-RU" w:eastAsia="ru-RU" w:bidi="ar-SA"/>
        </w:rPr>
        <w:t>*- поставляется опционально</w:t>
      </w:r>
    </w:p>
    <w:p w:rsidR="0024280B" w:rsidRPr="00DA79D5" w:rsidRDefault="0024280B">
      <w:pPr>
        <w:pStyle w:val="Standard"/>
        <w:rPr>
          <w:bCs/>
          <w:sz w:val="28"/>
          <w:szCs w:val="28"/>
          <w:lang w:val="ru-RU" w:eastAsia="ru-RU" w:bidi="ar-SA"/>
        </w:rPr>
      </w:pPr>
    </w:p>
    <w:p w:rsidR="0024280B" w:rsidRDefault="0024280B" w:rsidP="0024280B">
      <w:pPr>
        <w:rPr>
          <w:rFonts w:eastAsia="Times New Roman" w:cs="Gulim"/>
          <w:i/>
          <w:sz w:val="24"/>
          <w:lang w:val="ru-RU"/>
        </w:rPr>
      </w:pPr>
      <w:r>
        <w:rPr>
          <w:rFonts w:eastAsia="Times New Roman" w:cs="Gulim"/>
          <w:i/>
          <w:sz w:val="24"/>
          <w:lang w:val="ru-RU"/>
        </w:rPr>
        <w:t>Предприятие – изготовитель оставляет за собой право без дополнительных уведомлений менять комплектацию, технические характеристики и внешний вид изделия</w:t>
      </w:r>
    </w:p>
    <w:p w:rsidR="003B0025" w:rsidRPr="00A721EC" w:rsidRDefault="003B0025" w:rsidP="00C3158C">
      <w:pPr>
        <w:pStyle w:val="Standard"/>
        <w:spacing w:line="240" w:lineRule="auto"/>
        <w:ind w:firstLine="708"/>
        <w:rPr>
          <w:bCs/>
          <w:szCs w:val="32"/>
          <w:lang w:val="ru-RU" w:eastAsia="ru-RU" w:bidi="ar-SA"/>
        </w:rPr>
      </w:pPr>
    </w:p>
    <w:p w:rsidR="003B0025" w:rsidRDefault="0003539E" w:rsidP="00C3158C">
      <w:pPr>
        <w:pStyle w:val="1"/>
        <w:spacing w:line="240" w:lineRule="auto"/>
        <w:rPr>
          <w:lang w:val="ru-RU"/>
        </w:rPr>
      </w:pPr>
      <w:bookmarkStart w:id="7" w:name="_Toc302118463"/>
      <w:r>
        <w:rPr>
          <w:lang w:val="ru-RU"/>
        </w:rPr>
        <w:t>3. Гарантийные обязательства</w:t>
      </w:r>
      <w:bookmarkEnd w:id="7"/>
    </w:p>
    <w:p w:rsidR="00DA79D5" w:rsidRDefault="00DA79D5" w:rsidP="00DA79D5">
      <w:pPr>
        <w:pStyle w:val="Standard"/>
        <w:rPr>
          <w:szCs w:val="32"/>
          <w:lang w:val="ru-RU"/>
        </w:rPr>
      </w:pPr>
    </w:p>
    <w:p w:rsidR="00DA79D5" w:rsidRPr="00A64F84" w:rsidRDefault="00DA79D5" w:rsidP="00DA79D5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3.1.</w:t>
      </w:r>
      <w:r w:rsidRPr="00A64F84">
        <w:rPr>
          <w:szCs w:val="32"/>
          <w:lang w:val="ru-RU"/>
        </w:rPr>
        <w:tab/>
        <w:t xml:space="preserve">Гарантийный срок эксплуатации </w:t>
      </w:r>
      <w:r>
        <w:rPr>
          <w:szCs w:val="32"/>
          <w:lang w:val="ru-RU"/>
        </w:rPr>
        <w:t xml:space="preserve">изделия </w:t>
      </w:r>
      <w:r w:rsidR="00997AFB">
        <w:rPr>
          <w:szCs w:val="32"/>
          <w:lang w:val="ru-RU"/>
        </w:rPr>
        <w:t xml:space="preserve">составляет </w:t>
      </w:r>
      <w:r w:rsidR="00484366" w:rsidRPr="00A20664">
        <w:rPr>
          <w:szCs w:val="32"/>
          <w:lang w:val="ru-RU"/>
        </w:rPr>
        <w:t>24</w:t>
      </w:r>
      <w:r w:rsidR="00997AFB">
        <w:rPr>
          <w:szCs w:val="32"/>
          <w:lang w:val="ru-RU"/>
        </w:rPr>
        <w:t xml:space="preserve"> месяцев</w:t>
      </w:r>
      <w:r w:rsidRPr="00A64F84">
        <w:rPr>
          <w:szCs w:val="32"/>
          <w:lang w:val="ru-RU"/>
        </w:rPr>
        <w:t xml:space="preserve"> со дня продажи</w:t>
      </w:r>
      <w:r>
        <w:rPr>
          <w:szCs w:val="32"/>
          <w:lang w:val="ru-RU"/>
        </w:rPr>
        <w:t xml:space="preserve"> предприятием-изготовителем, при условии соблюдения потребителем всех указаний, приведенных в Инструкции по монтажу и Руководстве по эксплуатации</w:t>
      </w:r>
      <w:r w:rsidRPr="00A64F84">
        <w:rPr>
          <w:szCs w:val="32"/>
          <w:lang w:val="ru-RU"/>
        </w:rPr>
        <w:t xml:space="preserve">. </w:t>
      </w:r>
      <w:r>
        <w:rPr>
          <w:szCs w:val="32"/>
          <w:lang w:val="ru-RU"/>
        </w:rPr>
        <w:t xml:space="preserve">Дата продажи указана в паспорте изделия. </w:t>
      </w:r>
      <w:r w:rsidRPr="00A64F84">
        <w:rPr>
          <w:szCs w:val="32"/>
          <w:lang w:val="ru-RU"/>
        </w:rPr>
        <w:t>При отсутствии даты продажи гарантийный срок исчисляется от даты выпуска изделия, обозначенной в паспорте и на этикетке изделия.</w:t>
      </w:r>
    </w:p>
    <w:p w:rsidR="00DA79D5" w:rsidRPr="00A64F84" w:rsidRDefault="00DA79D5" w:rsidP="00DA79D5">
      <w:pPr>
        <w:pStyle w:val="Standard"/>
        <w:rPr>
          <w:szCs w:val="32"/>
          <w:lang w:val="ru-RU"/>
        </w:rPr>
      </w:pPr>
      <w:r>
        <w:rPr>
          <w:szCs w:val="32"/>
          <w:lang w:val="ru-RU"/>
        </w:rPr>
        <w:t>3.2.</w:t>
      </w:r>
      <w:r>
        <w:rPr>
          <w:szCs w:val="32"/>
          <w:lang w:val="ru-RU"/>
        </w:rPr>
        <w:tab/>
        <w:t xml:space="preserve">При возникновении неисправностей следует обращаться к официальным дилерам или в ближайший официальный сервисный центр. </w:t>
      </w:r>
      <w:r w:rsidRPr="00A64F84">
        <w:rPr>
          <w:szCs w:val="32"/>
          <w:lang w:val="ru-RU"/>
        </w:rPr>
        <w:t>Условия гарантии предусматривают бесплатную замену деталей, узлов, блоков и т.п., в которых обнаружен производственный дефект. Гарантия предоставляется при соблюдении владельцем изделия требований проведения технического обслуживания согласно Руководству по техническому обслуживанию.</w:t>
      </w:r>
    </w:p>
    <w:p w:rsidR="00066849" w:rsidRDefault="00DA79D5" w:rsidP="00DA79D5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lastRenderedPageBreak/>
        <w:t>Список адресов официальных дилеров и сервисных центров приведен в Руководстве по эксплуатации и доступен на сайте</w:t>
      </w:r>
      <w:r w:rsidR="00066849">
        <w:rPr>
          <w:szCs w:val="32"/>
          <w:lang w:val="ru-RU"/>
        </w:rPr>
        <w:t>:</w:t>
      </w:r>
    </w:p>
    <w:p w:rsidR="00DA79D5" w:rsidRPr="000906F4" w:rsidRDefault="00DA0142" w:rsidP="00DA79D5">
      <w:pPr>
        <w:pStyle w:val="Standard"/>
        <w:rPr>
          <w:szCs w:val="32"/>
          <w:lang w:val="ru-RU"/>
        </w:rPr>
      </w:pPr>
      <w:r w:rsidRPr="00191887">
        <w:rPr>
          <w:szCs w:val="32"/>
          <w:lang w:val="ru-RU"/>
        </w:rPr>
        <w:t>www.</w:t>
      </w:r>
      <w:r w:rsidRPr="00191887">
        <w:rPr>
          <w:szCs w:val="32"/>
        </w:rPr>
        <w:t>oxgard</w:t>
      </w:r>
      <w:r w:rsidR="007C6DCD">
        <w:rPr>
          <w:szCs w:val="32"/>
          <w:lang w:val="ru-RU"/>
        </w:rPr>
        <w:t>.</w:t>
      </w:r>
      <w:r w:rsidR="007C6DCD">
        <w:rPr>
          <w:szCs w:val="32"/>
        </w:rPr>
        <w:t>com</w:t>
      </w:r>
    </w:p>
    <w:p w:rsidR="00DA79D5" w:rsidRPr="00A64F84" w:rsidRDefault="00DA79D5" w:rsidP="00DA79D5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3.3.</w:t>
      </w:r>
      <w:r w:rsidRPr="00A64F84">
        <w:rPr>
          <w:szCs w:val="32"/>
          <w:lang w:val="ru-RU"/>
        </w:rPr>
        <w:tab/>
        <w:t>Условия гарантии не предусматривают транспортные расходы и выезд мастера к месту эксплуатации изделия с целью его подключения, настройки, ремонта или консультации.</w:t>
      </w:r>
    </w:p>
    <w:p w:rsidR="00DA79D5" w:rsidRPr="00A64F84" w:rsidRDefault="00DA79D5" w:rsidP="00DA79D5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3.4.</w:t>
      </w:r>
      <w:r w:rsidRPr="00A64F84">
        <w:rPr>
          <w:szCs w:val="32"/>
          <w:lang w:val="ru-RU"/>
        </w:rPr>
        <w:tab/>
        <w:t>Постгарантийное обслуживание осуществляется по тарифам, установленным сервисным центром. В случае негарантийного ремонта гарантийный срок на замененные детали и узлы составляет 3 месяца и исчисляется со дня отправки исправного изделия в адрес покупателя.</w:t>
      </w:r>
    </w:p>
    <w:p w:rsidR="00DA79D5" w:rsidRPr="00A64F84" w:rsidRDefault="00DA79D5" w:rsidP="00DA79D5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3.5.</w:t>
      </w:r>
      <w:r w:rsidRPr="00A64F84">
        <w:rPr>
          <w:szCs w:val="32"/>
          <w:lang w:val="ru-RU"/>
        </w:rPr>
        <w:tab/>
        <w:t>Все замененные детали, узлы, блоки и т.п. переходят в собственность сервисного центра, проводившего гарантийный и постгарантийный ремонт изделия.</w:t>
      </w:r>
    </w:p>
    <w:p w:rsidR="00DA79D5" w:rsidRPr="00A64F84" w:rsidRDefault="00DA79D5" w:rsidP="00DA79D5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3.6.</w:t>
      </w:r>
      <w:r w:rsidRPr="00A64F84">
        <w:rPr>
          <w:szCs w:val="32"/>
          <w:lang w:val="ru-RU"/>
        </w:rPr>
        <w:tab/>
        <w:t>Все претензии по количеству, комплектности и дефектам внешнего вида поставленного товара принимаются изготовителем в письменной форме в срок, не позднее 5 (пяти) рабочих дней с момента получения товара покупателем. В случае несоблюдения вышеуказанного срока претензии к поставленному товару по перечисленным основаниям не принимаются.</w:t>
      </w:r>
    </w:p>
    <w:p w:rsidR="00DA79D5" w:rsidRPr="00A64F84" w:rsidRDefault="00DA79D5" w:rsidP="00DA79D5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3.7.</w:t>
      </w:r>
      <w:r w:rsidRPr="00A64F84">
        <w:rPr>
          <w:szCs w:val="32"/>
          <w:lang w:val="ru-RU"/>
        </w:rPr>
        <w:tab/>
        <w:t>Сервисный центр имеет право отказать в гарантийном ремонте в следующих случаях:</w:t>
      </w:r>
    </w:p>
    <w:p w:rsidR="00DA79D5" w:rsidRPr="00A64F84" w:rsidRDefault="00DA79D5" w:rsidP="00DA79D5">
      <w:pPr>
        <w:pStyle w:val="a9"/>
        <w:numPr>
          <w:ilvl w:val="0"/>
          <w:numId w:val="17"/>
        </w:numPr>
        <w:rPr>
          <w:szCs w:val="32"/>
          <w:lang w:val="ru-RU"/>
        </w:rPr>
      </w:pPr>
      <w:r>
        <w:rPr>
          <w:szCs w:val="32"/>
          <w:lang w:val="ru-RU"/>
        </w:rPr>
        <w:t>при наличии дефектов, возникших как следствие нарушения потребителем указаний</w:t>
      </w:r>
      <w:r w:rsidRPr="00A64F84">
        <w:rPr>
          <w:szCs w:val="32"/>
          <w:lang w:val="ru-RU"/>
        </w:rPr>
        <w:t>, изложенных в Инструкции по монтажу, Руководстве по эксплуатации и Руководстве по техническому обслуживанию;</w:t>
      </w:r>
    </w:p>
    <w:p w:rsidR="00DA79D5" w:rsidRPr="00A64F84" w:rsidRDefault="00DA79D5" w:rsidP="00DA79D5">
      <w:pPr>
        <w:pStyle w:val="a9"/>
        <w:numPr>
          <w:ilvl w:val="0"/>
          <w:numId w:val="17"/>
        </w:numPr>
        <w:rPr>
          <w:szCs w:val="32"/>
          <w:lang w:val="ru-RU"/>
        </w:rPr>
      </w:pPr>
      <w:r w:rsidRPr="00A64F84">
        <w:rPr>
          <w:szCs w:val="32"/>
          <w:lang w:val="ru-RU"/>
        </w:rPr>
        <w:t>при использовании изделия не по назначению;</w:t>
      </w:r>
    </w:p>
    <w:p w:rsidR="00DA79D5" w:rsidRDefault="00DA79D5" w:rsidP="00DA79D5">
      <w:pPr>
        <w:pStyle w:val="a9"/>
        <w:numPr>
          <w:ilvl w:val="0"/>
          <w:numId w:val="17"/>
        </w:numPr>
        <w:rPr>
          <w:szCs w:val="32"/>
          <w:lang w:val="ru-RU"/>
        </w:rPr>
      </w:pPr>
      <w:r w:rsidRPr="00A64F84">
        <w:rPr>
          <w:szCs w:val="32"/>
          <w:lang w:val="ru-RU"/>
        </w:rPr>
        <w:t>при наличии признаков изменения по</w:t>
      </w:r>
      <w:r>
        <w:rPr>
          <w:szCs w:val="32"/>
          <w:lang w:val="ru-RU"/>
        </w:rPr>
        <w:t>льзователем конструкции изделия;</w:t>
      </w:r>
    </w:p>
    <w:p w:rsidR="00DA79D5" w:rsidRPr="0080735A" w:rsidRDefault="00DA79D5" w:rsidP="00DA79D5">
      <w:pPr>
        <w:pStyle w:val="a9"/>
        <w:numPr>
          <w:ilvl w:val="0"/>
          <w:numId w:val="17"/>
        </w:numPr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механических повреждений</w:t>
      </w:r>
      <w:r>
        <w:rPr>
          <w:szCs w:val="32"/>
          <w:lang w:val="ru-RU"/>
        </w:rPr>
        <w:t>, полученных</w:t>
      </w:r>
      <w:r w:rsidRPr="0080735A">
        <w:rPr>
          <w:szCs w:val="32"/>
          <w:lang w:val="ru-RU"/>
        </w:rPr>
        <w:t xml:space="preserve"> в результате </w:t>
      </w:r>
      <w:r>
        <w:rPr>
          <w:szCs w:val="32"/>
          <w:lang w:val="ru-RU"/>
        </w:rPr>
        <w:t>воз</w:t>
      </w:r>
      <w:r w:rsidRPr="0080735A">
        <w:rPr>
          <w:szCs w:val="32"/>
          <w:lang w:val="ru-RU"/>
        </w:rPr>
        <w:t>действия огня, удара или аварии</w:t>
      </w:r>
      <w:r>
        <w:rPr>
          <w:szCs w:val="32"/>
          <w:lang w:val="ru-RU"/>
        </w:rPr>
        <w:t xml:space="preserve"> и т.п.</w:t>
      </w:r>
      <w:r w:rsidRPr="0080735A">
        <w:rPr>
          <w:szCs w:val="32"/>
          <w:lang w:val="ru-RU"/>
        </w:rPr>
        <w:t>;</w:t>
      </w:r>
    </w:p>
    <w:p w:rsidR="00DA79D5" w:rsidRPr="0080735A" w:rsidRDefault="00DA79D5" w:rsidP="00DA79D5">
      <w:pPr>
        <w:pStyle w:val="a9"/>
        <w:numPr>
          <w:ilvl w:val="0"/>
          <w:numId w:val="17"/>
        </w:numPr>
        <w:rPr>
          <w:szCs w:val="32"/>
          <w:lang w:val="ru-RU"/>
        </w:rPr>
      </w:pPr>
      <w:r w:rsidRPr="0080735A">
        <w:rPr>
          <w:szCs w:val="32"/>
          <w:lang w:val="ru-RU"/>
        </w:rPr>
        <w:lastRenderedPageBreak/>
        <w:t xml:space="preserve">при наличии механических повреждений, полученных </w:t>
      </w:r>
      <w:r>
        <w:rPr>
          <w:szCs w:val="32"/>
          <w:lang w:val="ru-RU"/>
        </w:rPr>
        <w:t xml:space="preserve">в результате </w:t>
      </w:r>
      <w:r w:rsidRPr="00100597">
        <w:rPr>
          <w:szCs w:val="32"/>
          <w:lang w:val="ru-RU"/>
        </w:rPr>
        <w:t>работы изделия с превышением пределов использования и нагрузочных характеристик, заявленных производителем;</w:t>
      </w:r>
    </w:p>
    <w:p w:rsidR="00DA79D5" w:rsidRPr="0080735A" w:rsidRDefault="00DA79D5" w:rsidP="00DA79D5">
      <w:pPr>
        <w:pStyle w:val="a9"/>
        <w:numPr>
          <w:ilvl w:val="0"/>
          <w:numId w:val="17"/>
        </w:numPr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электрических повреж</w:t>
      </w:r>
      <w:r>
        <w:rPr>
          <w:szCs w:val="32"/>
          <w:lang w:val="ru-RU"/>
        </w:rPr>
        <w:t>дений узлов и деталей издел</w:t>
      </w:r>
      <w:r w:rsidRPr="0080735A">
        <w:rPr>
          <w:szCs w:val="32"/>
          <w:lang w:val="ru-RU"/>
        </w:rPr>
        <w:t>ия, полученных в результате скачков напряжения в сети, неправильных подключений, не</w:t>
      </w:r>
      <w:r>
        <w:rPr>
          <w:szCs w:val="32"/>
          <w:lang w:val="ru-RU"/>
        </w:rPr>
        <w:t>правильного выбора питающего кабеля</w:t>
      </w:r>
      <w:r w:rsidRPr="0080735A">
        <w:rPr>
          <w:szCs w:val="32"/>
          <w:lang w:val="ru-RU"/>
        </w:rPr>
        <w:t>;</w:t>
      </w:r>
    </w:p>
    <w:p w:rsidR="00DA79D5" w:rsidRPr="0080735A" w:rsidRDefault="00DA79D5" w:rsidP="00DA79D5">
      <w:pPr>
        <w:pStyle w:val="a9"/>
        <w:numPr>
          <w:ilvl w:val="0"/>
          <w:numId w:val="17"/>
        </w:numPr>
        <w:rPr>
          <w:szCs w:val="32"/>
          <w:lang w:val="ru-RU"/>
        </w:rPr>
      </w:pPr>
      <w:r w:rsidRPr="0080735A">
        <w:rPr>
          <w:szCs w:val="32"/>
          <w:lang w:val="ru-RU"/>
        </w:rPr>
        <w:t xml:space="preserve">при наличии электрических </w:t>
      </w:r>
      <w:r>
        <w:rPr>
          <w:szCs w:val="32"/>
          <w:lang w:val="ru-RU"/>
        </w:rPr>
        <w:t xml:space="preserve">и других </w:t>
      </w:r>
      <w:r w:rsidRPr="0080735A">
        <w:rPr>
          <w:szCs w:val="32"/>
          <w:lang w:val="ru-RU"/>
        </w:rPr>
        <w:t>поврежде</w:t>
      </w:r>
      <w:r>
        <w:rPr>
          <w:szCs w:val="32"/>
          <w:lang w:val="ru-RU"/>
        </w:rPr>
        <w:t>ний узлов и деталей изделия</w:t>
      </w:r>
      <w:r w:rsidRPr="0080735A">
        <w:rPr>
          <w:szCs w:val="32"/>
          <w:lang w:val="ru-RU"/>
        </w:rPr>
        <w:t xml:space="preserve">, связанных с попаданием </w:t>
      </w:r>
      <w:r>
        <w:rPr>
          <w:szCs w:val="32"/>
          <w:lang w:val="ru-RU"/>
        </w:rPr>
        <w:t xml:space="preserve">на них воды и прочих </w:t>
      </w:r>
      <w:r w:rsidRPr="0080735A">
        <w:rPr>
          <w:szCs w:val="32"/>
          <w:lang w:val="ru-RU"/>
        </w:rPr>
        <w:t>жидкостей;</w:t>
      </w:r>
    </w:p>
    <w:p w:rsidR="00DA79D5" w:rsidRPr="0080735A" w:rsidRDefault="00DA79D5" w:rsidP="00DA79D5">
      <w:pPr>
        <w:pStyle w:val="a9"/>
        <w:numPr>
          <w:ilvl w:val="0"/>
          <w:numId w:val="17"/>
        </w:numPr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повреждений, связанных с жизнедеятельност</w:t>
      </w:r>
      <w:r>
        <w:rPr>
          <w:szCs w:val="32"/>
          <w:lang w:val="ru-RU"/>
        </w:rPr>
        <w:t>ью мелких животных и насекомых;</w:t>
      </w:r>
    </w:p>
    <w:p w:rsidR="00DA79D5" w:rsidRPr="0080735A" w:rsidRDefault="00DA79D5" w:rsidP="00DA79D5">
      <w:pPr>
        <w:pStyle w:val="a9"/>
        <w:numPr>
          <w:ilvl w:val="0"/>
          <w:numId w:val="17"/>
        </w:numPr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признаков самостоятельного ремонта вне авторизированного сервисного центра, а также дефектов, полученных в результате использования неоригинальных запасных частей;</w:t>
      </w:r>
    </w:p>
    <w:p w:rsidR="00DA79D5" w:rsidRPr="0080735A" w:rsidRDefault="00DA79D5" w:rsidP="00DA79D5">
      <w:pPr>
        <w:pStyle w:val="a9"/>
        <w:numPr>
          <w:ilvl w:val="0"/>
          <w:numId w:val="17"/>
        </w:numPr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неисправностей, возникших в результате нормального износа или окончания срока</w:t>
      </w:r>
      <w:r>
        <w:rPr>
          <w:szCs w:val="32"/>
          <w:lang w:val="ru-RU"/>
        </w:rPr>
        <w:t xml:space="preserve"> службы компонентов изделия</w:t>
      </w:r>
      <w:r w:rsidRPr="0080735A">
        <w:rPr>
          <w:szCs w:val="32"/>
          <w:lang w:val="ru-RU"/>
        </w:rPr>
        <w:t xml:space="preserve"> (расходных материалов, предохранителе</w:t>
      </w:r>
      <w:r>
        <w:rPr>
          <w:szCs w:val="32"/>
          <w:lang w:val="ru-RU"/>
        </w:rPr>
        <w:t>й и т.п. компонентов).</w:t>
      </w:r>
    </w:p>
    <w:p w:rsidR="00DA79D5" w:rsidRDefault="00DA79D5">
      <w:pPr>
        <w:rPr>
          <w:lang w:val="ru-RU"/>
        </w:rPr>
      </w:pPr>
      <w:r>
        <w:rPr>
          <w:lang w:val="ru-RU"/>
        </w:rPr>
        <w:br w:type="page"/>
      </w:r>
    </w:p>
    <w:p w:rsidR="003B0025" w:rsidRDefault="0003539E">
      <w:pPr>
        <w:pStyle w:val="1"/>
        <w:rPr>
          <w:lang w:val="ru-RU"/>
        </w:rPr>
      </w:pPr>
      <w:r>
        <w:rPr>
          <w:lang w:val="ru-RU"/>
        </w:rPr>
        <w:lastRenderedPageBreak/>
        <w:t>4. Сведения о производстве</w:t>
      </w:r>
    </w:p>
    <w:p w:rsidR="003B0025" w:rsidRDefault="003B0025">
      <w:pPr>
        <w:pStyle w:val="Standard"/>
        <w:ind w:left="360"/>
        <w:rPr>
          <w:rFonts w:eastAsia="Times New Roman" w:cs="Gulim"/>
          <w:szCs w:val="32"/>
          <w:lang w:val="ru-RU"/>
        </w:rPr>
      </w:pPr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775"/>
      </w:tblGrid>
      <w:tr w:rsidR="003B0025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3B0025" w:rsidRDefault="0003539E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Наименование изделия</w:t>
            </w:r>
          </w:p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Pr="00997AFB" w:rsidRDefault="005747AB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</w:rPr>
              <w:t xml:space="preserve"> Oxgard </w:t>
            </w:r>
            <w:r w:rsidR="00997AFB">
              <w:rPr>
                <w:rFonts w:eastAsia="Times New Roman" w:cs="Gulim"/>
                <w:szCs w:val="32"/>
              </w:rPr>
              <w:t>Praktika T-</w:t>
            </w:r>
            <w:r w:rsidR="00997AFB">
              <w:rPr>
                <w:rFonts w:eastAsia="Times New Roman" w:cs="Gulim"/>
                <w:szCs w:val="32"/>
                <w:lang w:val="ru-RU"/>
              </w:rPr>
              <w:t>10</w:t>
            </w:r>
          </w:p>
        </w:tc>
      </w:tr>
      <w:tr w:rsidR="003B0025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3B0025" w:rsidRDefault="0003539E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Заводской номер</w:t>
            </w:r>
          </w:p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  <w:tr w:rsidR="003B0025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3B0025" w:rsidRDefault="0003539E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Дата выпуска</w:t>
            </w:r>
          </w:p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  <w:tr w:rsidR="003B0025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  <w:p w:rsidR="003B0025" w:rsidRDefault="0003539E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Версия платы контроллера</w:t>
            </w:r>
          </w:p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  <w:tr w:rsidR="003B0025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3B0025" w:rsidRDefault="0003539E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Версия ПО</w:t>
            </w:r>
          </w:p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</w:tbl>
    <w:p w:rsidR="003B0025" w:rsidRDefault="003B0025">
      <w:pPr>
        <w:pStyle w:val="Standard"/>
        <w:spacing w:line="240" w:lineRule="auto"/>
        <w:rPr>
          <w:rFonts w:eastAsia="Times New Roman" w:cs="Gulim"/>
          <w:szCs w:val="32"/>
          <w:lang w:val="ru-RU"/>
        </w:rPr>
      </w:pPr>
    </w:p>
    <w:p w:rsidR="003B0025" w:rsidRDefault="0003539E">
      <w:pPr>
        <w:pStyle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5. Свидетельство о приемке ОТК</w:t>
      </w:r>
    </w:p>
    <w:p w:rsidR="003B0025" w:rsidRDefault="003B0025">
      <w:pPr>
        <w:pStyle w:val="Standard"/>
        <w:spacing w:line="240" w:lineRule="auto"/>
        <w:jc w:val="left"/>
        <w:rPr>
          <w:rFonts w:eastAsia="Times New Roman" w:cs="Gulim"/>
          <w:szCs w:val="32"/>
        </w:rPr>
      </w:pPr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775"/>
      </w:tblGrid>
      <w:tr w:rsidR="003B0025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3B0025" w:rsidRDefault="0003539E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Контролер</w:t>
            </w:r>
          </w:p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  <w:tr w:rsidR="003B0025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3B0025" w:rsidRDefault="0003539E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Подпись</w:t>
            </w:r>
          </w:p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  <w:tr w:rsidR="003B0025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3B0025" w:rsidRDefault="0003539E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Штамп ОТК</w:t>
            </w:r>
          </w:p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</w:tbl>
    <w:p w:rsidR="00A721EC" w:rsidRDefault="00A721EC">
      <w:pPr>
        <w:pStyle w:val="Standard"/>
        <w:spacing w:line="240" w:lineRule="auto"/>
        <w:jc w:val="left"/>
        <w:rPr>
          <w:rFonts w:eastAsia="Times New Roman" w:cs="Gulim"/>
          <w:szCs w:val="32"/>
        </w:rPr>
      </w:pPr>
    </w:p>
    <w:p w:rsidR="001942AF" w:rsidRPr="00A721EC" w:rsidRDefault="00A721EC" w:rsidP="00A721EC">
      <w:pPr>
        <w:rPr>
          <w:rFonts w:eastAsia="Times New Roman" w:cs="Gulim"/>
          <w:sz w:val="32"/>
          <w:szCs w:val="32"/>
        </w:rPr>
      </w:pPr>
      <w:r>
        <w:rPr>
          <w:rFonts w:eastAsia="Times New Roman" w:cs="Gulim"/>
          <w:szCs w:val="32"/>
        </w:rPr>
        <w:br w:type="page"/>
      </w:r>
    </w:p>
    <w:p w:rsidR="003B0025" w:rsidRDefault="0003539E">
      <w:pPr>
        <w:pStyle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6. Сведения о продаже</w:t>
      </w:r>
    </w:p>
    <w:p w:rsidR="003B0025" w:rsidRPr="00A721EC" w:rsidRDefault="003B0025">
      <w:pPr>
        <w:pStyle w:val="Standard"/>
        <w:spacing w:line="240" w:lineRule="auto"/>
        <w:rPr>
          <w:rFonts w:eastAsia="Times New Roman" w:cs="Gulim"/>
          <w:szCs w:val="32"/>
        </w:rPr>
      </w:pPr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775"/>
      </w:tblGrid>
      <w:tr w:rsidR="003B0025">
        <w:trPr>
          <w:trHeight w:val="811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  <w:p w:rsidR="003B0025" w:rsidRDefault="0003539E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Организация-продавец</w:t>
            </w:r>
          </w:p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  <w:tr w:rsidR="003B0025">
        <w:trPr>
          <w:trHeight w:val="811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  <w:p w:rsidR="003B0025" w:rsidRDefault="0003539E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Организация-покупатель</w:t>
            </w:r>
          </w:p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  <w:tr w:rsidR="003B0025">
        <w:trPr>
          <w:trHeight w:val="811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  <w:p w:rsidR="003B0025" w:rsidRDefault="0003539E">
            <w:pPr>
              <w:pStyle w:val="Standard"/>
              <w:spacing w:line="240" w:lineRule="auto"/>
              <w:jc w:val="center"/>
            </w:pPr>
            <w:r>
              <w:rPr>
                <w:rFonts w:eastAsia="Times New Roman" w:cs="Gulim"/>
                <w:szCs w:val="32"/>
                <w:lang w:val="ru-RU"/>
              </w:rPr>
              <w:t>Дата</w:t>
            </w:r>
            <w:r w:rsidR="002E401B">
              <w:rPr>
                <w:rFonts w:eastAsia="Times New Roman" w:cs="Gulim"/>
                <w:szCs w:val="32"/>
                <w:lang w:val="ru-RU"/>
              </w:rPr>
              <w:t xml:space="preserve"> </w:t>
            </w:r>
            <w:r>
              <w:rPr>
                <w:rFonts w:eastAsia="Times New Roman" w:cs="Gulim"/>
                <w:szCs w:val="32"/>
                <w:lang w:val="ru-RU"/>
              </w:rPr>
              <w:t>продажи</w:t>
            </w:r>
          </w:p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  <w:tr w:rsidR="003B0025">
        <w:trPr>
          <w:trHeight w:val="811"/>
          <w:jc w:val="center"/>
        </w:trPr>
        <w:tc>
          <w:tcPr>
            <w:tcW w:w="4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3B0025" w:rsidRDefault="0003539E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Подпись продавца</w:t>
            </w:r>
          </w:p>
          <w:p w:rsidR="003B0025" w:rsidRDefault="0003539E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и печать организации</w:t>
            </w:r>
          </w:p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  <w:tr w:rsidR="003B0025">
        <w:trPr>
          <w:trHeight w:val="811"/>
          <w:jc w:val="center"/>
        </w:trPr>
        <w:tc>
          <w:tcPr>
            <w:tcW w:w="4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03539E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Подпись покупателя</w:t>
            </w:r>
          </w:p>
        </w:tc>
        <w:tc>
          <w:tcPr>
            <w:tcW w:w="57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</w:tbl>
    <w:p w:rsidR="003B0025" w:rsidRDefault="003B0025">
      <w:pPr>
        <w:pStyle w:val="Standard"/>
        <w:spacing w:line="360" w:lineRule="auto"/>
        <w:jc w:val="left"/>
        <w:rPr>
          <w:rFonts w:eastAsia="Times New Roman" w:cs="Gulim"/>
          <w:lang w:val="ru-RU"/>
        </w:rPr>
      </w:pPr>
    </w:p>
    <w:p w:rsidR="003B0025" w:rsidRDefault="0003539E">
      <w:pPr>
        <w:pStyle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7. Сведения о монтаже</w:t>
      </w:r>
    </w:p>
    <w:p w:rsidR="003B0025" w:rsidRDefault="003B0025">
      <w:pPr>
        <w:pStyle w:val="Standard"/>
        <w:rPr>
          <w:rFonts w:eastAsia="Times New Roman"/>
          <w:lang w:val="ru-RU"/>
        </w:rPr>
      </w:pPr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775"/>
      </w:tblGrid>
      <w:tr w:rsidR="003B0025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3B0025" w:rsidRDefault="0003539E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Организация-установщик</w:t>
            </w:r>
          </w:p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  <w:tr w:rsidR="003B0025">
        <w:trPr>
          <w:trHeight w:val="365"/>
          <w:jc w:val="center"/>
        </w:trPr>
        <w:tc>
          <w:tcPr>
            <w:tcW w:w="4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3B0025" w:rsidRDefault="0003539E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Дата установки</w:t>
            </w:r>
          </w:p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  <w:tr w:rsidR="003B0025" w:rsidRPr="00E177EA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Pr="005F663D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3B0025" w:rsidRDefault="0003539E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Ф.И.О. и подпись мастера</w:t>
            </w:r>
          </w:p>
          <w:p w:rsidR="003B0025" w:rsidRPr="005F663D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Pr="005F663D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  <w:tr w:rsidR="003B0025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Pr="005F663D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3B0025" w:rsidRDefault="0003539E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Подпись покупателя</w:t>
            </w:r>
          </w:p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25" w:rsidRDefault="003B0025">
            <w:pPr>
              <w:pStyle w:val="Standard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</w:tbl>
    <w:p w:rsidR="000906F4" w:rsidRDefault="000906F4">
      <w:pPr>
        <w:rPr>
          <w:rFonts w:eastAsia="Times New Roman" w:cs="Gulim"/>
          <w:sz w:val="32"/>
          <w:szCs w:val="24"/>
          <w:lang w:val="ru-RU"/>
        </w:rPr>
      </w:pPr>
    </w:p>
    <w:p w:rsidR="000906F4" w:rsidRDefault="000906F4">
      <w:pPr>
        <w:rPr>
          <w:rFonts w:eastAsia="Times New Roman" w:cs="Gulim"/>
          <w:sz w:val="32"/>
          <w:szCs w:val="24"/>
          <w:lang w:val="ru-RU"/>
        </w:rPr>
        <w:sectPr w:rsidR="000906F4" w:rsidSect="003B2C6D">
          <w:footerReference w:type="default" r:id="rId15"/>
          <w:footerReference w:type="first" r:id="rId16"/>
          <w:type w:val="continuous"/>
          <w:pgSz w:w="11906" w:h="16838"/>
          <w:pgMar w:top="1134" w:right="1134" w:bottom="1134" w:left="1134" w:header="0" w:footer="737" w:gutter="0"/>
          <w:cols w:space="720"/>
          <w:titlePg/>
          <w:docGrid w:linePitch="299"/>
        </w:sectPr>
      </w:pPr>
    </w:p>
    <w:p w:rsidR="000906F4" w:rsidRDefault="000906F4">
      <w:pPr>
        <w:rPr>
          <w:rFonts w:eastAsia="Times New Roman" w:cs="Gulim"/>
          <w:sz w:val="32"/>
          <w:szCs w:val="24"/>
          <w:lang w:val="ru-RU"/>
        </w:rPr>
        <w:sectPr w:rsidR="000906F4" w:rsidSect="008A765A">
          <w:pgSz w:w="11906" w:h="16838"/>
          <w:pgMar w:top="1134" w:right="1134" w:bottom="1134" w:left="1134" w:header="0" w:footer="737" w:gutter="0"/>
          <w:cols w:space="720"/>
          <w:titlePg/>
          <w:docGrid w:linePitch="299"/>
        </w:sectPr>
      </w:pPr>
      <w:r>
        <w:rPr>
          <w:rFonts w:eastAsia="Times New Roman" w:cs="Gulim"/>
          <w:sz w:val="32"/>
          <w:szCs w:val="24"/>
          <w:lang w:val="ru-RU"/>
        </w:rPr>
        <w:lastRenderedPageBreak/>
        <w:br w:type="page"/>
      </w:r>
    </w:p>
    <w:p w:rsidR="000906F4" w:rsidRDefault="000906F4">
      <w:pPr>
        <w:rPr>
          <w:rFonts w:eastAsia="Times New Roman" w:cs="Gulim"/>
          <w:sz w:val="32"/>
          <w:szCs w:val="24"/>
          <w:lang w:val="ru-RU"/>
        </w:rPr>
        <w:sectPr w:rsidR="000906F4" w:rsidSect="008A765A">
          <w:footerReference w:type="first" r:id="rId17"/>
          <w:pgSz w:w="11906" w:h="16838"/>
          <w:pgMar w:top="1134" w:right="1134" w:bottom="1134" w:left="1134" w:header="0" w:footer="737" w:gutter="0"/>
          <w:cols w:space="720"/>
          <w:titlePg/>
          <w:docGrid w:linePitch="299"/>
        </w:sectPr>
      </w:pPr>
      <w:r>
        <w:rPr>
          <w:rFonts w:eastAsia="Times New Roman" w:cs="Gulim"/>
          <w:sz w:val="32"/>
          <w:szCs w:val="24"/>
          <w:lang w:val="ru-RU"/>
        </w:rPr>
        <w:lastRenderedPageBreak/>
        <w:br w:type="page"/>
      </w:r>
    </w:p>
    <w:p w:rsidR="000906F4" w:rsidRDefault="000906F4">
      <w:pPr>
        <w:rPr>
          <w:rFonts w:eastAsia="Times New Roman" w:cs="Gulim"/>
          <w:sz w:val="32"/>
          <w:szCs w:val="24"/>
          <w:lang w:val="ru-RU"/>
        </w:rPr>
        <w:sectPr w:rsidR="000906F4" w:rsidSect="008A765A">
          <w:footerReference w:type="first" r:id="rId18"/>
          <w:pgSz w:w="11906" w:h="16838"/>
          <w:pgMar w:top="1134" w:right="1134" w:bottom="1134" w:left="1134" w:header="0" w:footer="794" w:gutter="0"/>
          <w:cols w:space="720"/>
          <w:titlePg/>
          <w:docGrid w:linePitch="299"/>
        </w:sectPr>
      </w:pPr>
      <w:r>
        <w:rPr>
          <w:rFonts w:eastAsia="Times New Roman" w:cs="Gulim"/>
          <w:sz w:val="32"/>
          <w:szCs w:val="24"/>
          <w:lang w:val="ru-RU"/>
        </w:rPr>
        <w:lastRenderedPageBreak/>
        <w:br w:type="page"/>
      </w:r>
    </w:p>
    <w:p w:rsidR="000906F4" w:rsidRDefault="000906F4">
      <w:pPr>
        <w:rPr>
          <w:rFonts w:eastAsia="Times New Roman" w:cs="Gulim"/>
          <w:sz w:val="32"/>
          <w:szCs w:val="24"/>
          <w:lang w:val="ru-RU"/>
        </w:rPr>
      </w:pPr>
    </w:p>
    <w:p w:rsidR="000906F4" w:rsidRDefault="000906F4">
      <w:pPr>
        <w:rPr>
          <w:rFonts w:eastAsia="Times New Roman" w:cs="Gulim"/>
          <w:sz w:val="32"/>
          <w:szCs w:val="24"/>
          <w:lang w:val="ru-RU"/>
        </w:rPr>
      </w:pPr>
    </w:p>
    <w:p w:rsidR="000906F4" w:rsidRDefault="000906F4">
      <w:pPr>
        <w:rPr>
          <w:rFonts w:eastAsia="Times New Roman" w:cs="Gulim"/>
          <w:sz w:val="32"/>
          <w:szCs w:val="24"/>
          <w:lang w:val="ru-RU"/>
        </w:rPr>
      </w:pPr>
    </w:p>
    <w:p w:rsidR="000906F4" w:rsidRDefault="000906F4">
      <w:pPr>
        <w:rPr>
          <w:rFonts w:eastAsia="Times New Roman" w:cs="Gulim"/>
          <w:sz w:val="32"/>
          <w:szCs w:val="24"/>
          <w:lang w:val="ru-RU"/>
        </w:rPr>
      </w:pPr>
    </w:p>
    <w:p w:rsidR="000906F4" w:rsidRDefault="000906F4">
      <w:pPr>
        <w:rPr>
          <w:rFonts w:eastAsia="Times New Roman" w:cs="Gulim"/>
          <w:sz w:val="32"/>
          <w:szCs w:val="24"/>
          <w:lang w:val="ru-RU"/>
        </w:rPr>
      </w:pPr>
    </w:p>
    <w:p w:rsidR="000906F4" w:rsidRDefault="000906F4">
      <w:pPr>
        <w:rPr>
          <w:rFonts w:eastAsia="Times New Roman" w:cs="Gulim"/>
          <w:sz w:val="32"/>
          <w:szCs w:val="24"/>
          <w:lang w:val="ru-RU"/>
        </w:rPr>
      </w:pPr>
    </w:p>
    <w:p w:rsidR="000906F4" w:rsidRDefault="000906F4">
      <w:pPr>
        <w:rPr>
          <w:rFonts w:eastAsia="Times New Roman" w:cs="Gulim"/>
          <w:sz w:val="32"/>
          <w:szCs w:val="24"/>
          <w:lang w:val="ru-RU"/>
        </w:rPr>
      </w:pPr>
    </w:p>
    <w:p w:rsidR="000906F4" w:rsidRDefault="000906F4">
      <w:pPr>
        <w:rPr>
          <w:rFonts w:eastAsia="Times New Roman" w:cs="Gulim"/>
          <w:sz w:val="32"/>
          <w:szCs w:val="24"/>
          <w:lang w:val="ru-RU"/>
        </w:rPr>
      </w:pPr>
    </w:p>
    <w:p w:rsidR="00DA79D5" w:rsidRDefault="00DA79D5">
      <w:pPr>
        <w:rPr>
          <w:rFonts w:eastAsia="Times New Roman" w:cs="Gulim"/>
          <w:sz w:val="32"/>
          <w:szCs w:val="24"/>
          <w:lang w:val="ru-RU"/>
        </w:rPr>
      </w:pPr>
    </w:p>
    <w:p w:rsidR="00A721EC" w:rsidRPr="00C3158C" w:rsidRDefault="00AE7B5C">
      <w:pPr>
        <w:rPr>
          <w:rFonts w:eastAsia="Times New Roman" w:cs="Gulim"/>
          <w:sz w:val="32"/>
          <w:szCs w:val="24"/>
          <w:lang w:val="ru-RU"/>
        </w:rPr>
      </w:pPr>
      <w:r>
        <w:rPr>
          <w:rFonts w:eastAsia="Times New Roman" w:cs="Gulim"/>
          <w:noProof/>
          <w:sz w:val="32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8622665</wp:posOffset>
                </wp:positionV>
                <wp:extent cx="1297305" cy="1286510"/>
                <wp:effectExtent l="0" t="0" r="0" b="889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7305" cy="1286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A40E9" id="Прямоугольник 3" o:spid="_x0000_s1026" style="position:absolute;margin-left:418.85pt;margin-top:678.95pt;width:102.15pt;height:10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" fillcolor="white [3201]" stroked="f" strokeweight="2pt">
                <v:path arrowok="t"/>
              </v:rect>
            </w:pict>
          </mc:Fallback>
        </mc:AlternateContent>
      </w:r>
    </w:p>
    <w:p w:rsidR="003B0025" w:rsidRDefault="003B0025">
      <w:pPr>
        <w:pStyle w:val="Standard"/>
        <w:spacing w:line="360" w:lineRule="auto"/>
        <w:jc w:val="left"/>
        <w:rPr>
          <w:rFonts w:eastAsia="Times New Roman" w:cs="Gulim"/>
        </w:rPr>
      </w:pPr>
    </w:p>
    <w:p w:rsidR="003B0025" w:rsidRDefault="003B0025">
      <w:pPr>
        <w:pStyle w:val="ac"/>
        <w:jc w:val="right"/>
      </w:pPr>
    </w:p>
    <w:p w:rsidR="00757F24" w:rsidRDefault="00757F24">
      <w:pPr>
        <w:sectPr w:rsidR="00757F24" w:rsidSect="00AE7B5C">
          <w:footerReference w:type="first" r:id="rId19"/>
          <w:pgSz w:w="11906" w:h="16838"/>
          <w:pgMar w:top="1134" w:right="1134" w:bottom="1134" w:left="1134" w:header="0" w:footer="850" w:gutter="0"/>
          <w:cols w:space="720"/>
          <w:titlePg/>
          <w:docGrid w:linePitch="299"/>
        </w:sectPr>
      </w:pPr>
    </w:p>
    <w:p w:rsidR="003B0025" w:rsidRDefault="003B0025">
      <w:pPr>
        <w:pStyle w:val="Standard"/>
        <w:spacing w:line="360" w:lineRule="auto"/>
        <w:jc w:val="left"/>
        <w:rPr>
          <w:rFonts w:eastAsia="Times New Roman" w:cs="Gulim"/>
        </w:rPr>
      </w:pPr>
    </w:p>
    <w:p w:rsidR="003B0025" w:rsidRDefault="003B0025">
      <w:pPr>
        <w:pStyle w:val="Standard"/>
        <w:ind w:left="360"/>
      </w:pPr>
    </w:p>
    <w:p w:rsidR="003B0025" w:rsidRPr="00AE7B5C" w:rsidRDefault="003B0025" w:rsidP="00AE7B5C">
      <w:pPr>
        <w:pStyle w:val="Standard"/>
        <w:rPr>
          <w:lang w:val="ru-RU"/>
        </w:rPr>
      </w:pPr>
    </w:p>
    <w:p w:rsidR="003B0025" w:rsidRPr="000906F4" w:rsidRDefault="003B0025" w:rsidP="000906F4">
      <w:pPr>
        <w:pStyle w:val="Standard"/>
        <w:rPr>
          <w:lang w:val="ru-RU"/>
        </w:rPr>
      </w:pPr>
      <w:bookmarkStart w:id="8" w:name="_Toc289759321"/>
      <w:bookmarkStart w:id="9" w:name="_Toc289760533"/>
      <w:bookmarkEnd w:id="8"/>
      <w:bookmarkEnd w:id="9"/>
    </w:p>
    <w:p w:rsidR="003B0025" w:rsidRPr="001942AF" w:rsidRDefault="0003539E">
      <w:pPr>
        <w:pStyle w:val="Standard"/>
        <w:spacing w:line="360" w:lineRule="auto"/>
        <w:jc w:val="center"/>
        <w:rPr>
          <w:lang w:val="ru-RU"/>
        </w:rPr>
      </w:pPr>
      <w:r>
        <w:rPr>
          <w:rStyle w:val="af0"/>
          <w:rFonts w:cs="Times New Roman"/>
          <w:i w:val="0"/>
          <w:sz w:val="36"/>
          <w:szCs w:val="36"/>
          <w:lang w:val="ru-RU"/>
        </w:rPr>
        <w:t>OOO "Возрождение"</w:t>
      </w:r>
    </w:p>
    <w:p w:rsidR="003B0025" w:rsidRPr="001942AF" w:rsidRDefault="0003539E">
      <w:pPr>
        <w:pStyle w:val="Standard"/>
        <w:spacing w:line="360" w:lineRule="auto"/>
        <w:jc w:val="center"/>
        <w:rPr>
          <w:lang w:val="ru-RU"/>
        </w:rPr>
      </w:pPr>
      <w:r>
        <w:rPr>
          <w:rStyle w:val="af0"/>
          <w:rFonts w:cs="Times New Roman"/>
          <w:i w:val="0"/>
          <w:sz w:val="36"/>
          <w:szCs w:val="36"/>
          <w:lang w:val="ru-RU"/>
        </w:rPr>
        <w:t>192289 Санкт-Петербург</w:t>
      </w:r>
    </w:p>
    <w:p w:rsidR="003B0025" w:rsidRPr="001942AF" w:rsidRDefault="0003539E">
      <w:pPr>
        <w:pStyle w:val="Standard"/>
        <w:spacing w:line="360" w:lineRule="auto"/>
        <w:jc w:val="center"/>
        <w:rPr>
          <w:lang w:val="ru-RU"/>
        </w:rPr>
      </w:pPr>
      <w:r>
        <w:rPr>
          <w:rStyle w:val="af0"/>
          <w:rFonts w:cs="Times New Roman"/>
          <w:i w:val="0"/>
          <w:sz w:val="36"/>
          <w:szCs w:val="36"/>
          <w:lang w:val="ru-RU"/>
        </w:rPr>
        <w:t>ул. Софийская, д.66</w:t>
      </w:r>
    </w:p>
    <w:p w:rsidR="003B0025" w:rsidRPr="001942AF" w:rsidRDefault="0003539E">
      <w:pPr>
        <w:pStyle w:val="Standard"/>
        <w:spacing w:line="360" w:lineRule="auto"/>
        <w:jc w:val="center"/>
        <w:rPr>
          <w:lang w:val="ru-RU"/>
        </w:rPr>
      </w:pPr>
      <w:r>
        <w:rPr>
          <w:rStyle w:val="af0"/>
          <w:rFonts w:cs="Times New Roman"/>
          <w:i w:val="0"/>
          <w:sz w:val="36"/>
          <w:szCs w:val="36"/>
          <w:lang w:val="ru-RU"/>
        </w:rPr>
        <w:t xml:space="preserve">тел./факс +7 (812) </w:t>
      </w:r>
      <w:r w:rsidR="006D65B1">
        <w:rPr>
          <w:rStyle w:val="af0"/>
          <w:rFonts w:cs="Times New Roman"/>
          <w:i w:val="0"/>
          <w:sz w:val="36"/>
          <w:szCs w:val="36"/>
          <w:lang w:val="ru-RU"/>
        </w:rPr>
        <w:t>366 15 94</w:t>
      </w:r>
    </w:p>
    <w:p w:rsidR="003B0025" w:rsidRPr="006D65B1" w:rsidRDefault="00BB59E6">
      <w:pPr>
        <w:pStyle w:val="Standard"/>
        <w:spacing w:line="360" w:lineRule="auto"/>
        <w:jc w:val="center"/>
        <w:rPr>
          <w:lang w:val="ru-RU"/>
        </w:rPr>
      </w:pPr>
      <w:r>
        <w:rPr>
          <w:rStyle w:val="af0"/>
          <w:rFonts w:cs="Times New Roman"/>
          <w:i w:val="0"/>
          <w:sz w:val="36"/>
          <w:szCs w:val="36"/>
        </w:rPr>
        <w:t>www</w:t>
      </w:r>
      <w:r w:rsidRPr="000906F4">
        <w:rPr>
          <w:rStyle w:val="af0"/>
          <w:rFonts w:cs="Times New Roman"/>
          <w:i w:val="0"/>
          <w:sz w:val="36"/>
          <w:szCs w:val="36"/>
          <w:lang w:val="ru-RU"/>
        </w:rPr>
        <w:t>.</w:t>
      </w:r>
      <w:r>
        <w:rPr>
          <w:rStyle w:val="af0"/>
          <w:rFonts w:cs="Times New Roman"/>
          <w:i w:val="0"/>
          <w:sz w:val="36"/>
          <w:szCs w:val="36"/>
        </w:rPr>
        <w:t>oxgard</w:t>
      </w:r>
      <w:r w:rsidRPr="00DA0142">
        <w:rPr>
          <w:rStyle w:val="af0"/>
          <w:rFonts w:cs="Times New Roman"/>
          <w:i w:val="0"/>
          <w:sz w:val="36"/>
          <w:szCs w:val="36"/>
          <w:lang w:val="ru-RU"/>
        </w:rPr>
        <w:t>.</w:t>
      </w:r>
      <w:r>
        <w:rPr>
          <w:rStyle w:val="af0"/>
          <w:rFonts w:cs="Times New Roman"/>
          <w:i w:val="0"/>
          <w:sz w:val="36"/>
          <w:szCs w:val="36"/>
        </w:rPr>
        <w:t>com</w:t>
      </w:r>
    </w:p>
    <w:p w:rsidR="003B0025" w:rsidRDefault="00E2030F">
      <w:pPr>
        <w:pStyle w:val="Standard"/>
        <w:spacing w:line="360" w:lineRule="auto"/>
        <w:jc w:val="center"/>
        <w:rPr>
          <w:rStyle w:val="af0"/>
          <w:rFonts w:cs="Times New Roman"/>
          <w:i w:val="0"/>
          <w:sz w:val="36"/>
          <w:szCs w:val="36"/>
          <w:lang w:val="ru-RU"/>
        </w:rPr>
      </w:pPr>
      <w:r>
        <w:rPr>
          <w:rStyle w:val="af0"/>
          <w:rFonts w:cs="Times New Roman"/>
          <w:i w:val="0"/>
          <w:sz w:val="36"/>
          <w:szCs w:val="36"/>
        </w:rPr>
        <w:t>info</w:t>
      </w:r>
      <w:r w:rsidR="0003539E" w:rsidRPr="00DA0142">
        <w:rPr>
          <w:rStyle w:val="af0"/>
          <w:rFonts w:cs="Times New Roman"/>
          <w:i w:val="0"/>
          <w:sz w:val="36"/>
          <w:szCs w:val="36"/>
          <w:lang w:val="ru-RU"/>
        </w:rPr>
        <w:t>@</w:t>
      </w:r>
      <w:r w:rsidRPr="00DA0142">
        <w:rPr>
          <w:rStyle w:val="af0"/>
          <w:rFonts w:cs="Times New Roman"/>
          <w:i w:val="0"/>
          <w:sz w:val="36"/>
          <w:szCs w:val="36"/>
          <w:lang w:val="ru-RU"/>
        </w:rPr>
        <w:t xml:space="preserve"> </w:t>
      </w:r>
      <w:r>
        <w:rPr>
          <w:rStyle w:val="af0"/>
          <w:rFonts w:cs="Times New Roman"/>
          <w:i w:val="0"/>
          <w:sz w:val="36"/>
          <w:szCs w:val="36"/>
        </w:rPr>
        <w:t>oxgard</w:t>
      </w:r>
      <w:r w:rsidR="0003539E" w:rsidRPr="00DA0142">
        <w:rPr>
          <w:rStyle w:val="af0"/>
          <w:rFonts w:cs="Times New Roman"/>
          <w:i w:val="0"/>
          <w:sz w:val="36"/>
          <w:szCs w:val="36"/>
          <w:lang w:val="ru-RU"/>
        </w:rPr>
        <w:t>.</w:t>
      </w:r>
      <w:r w:rsidR="00E139CC">
        <w:rPr>
          <w:rStyle w:val="af0"/>
          <w:rFonts w:cs="Times New Roman"/>
          <w:i w:val="0"/>
          <w:sz w:val="36"/>
          <w:szCs w:val="36"/>
        </w:rPr>
        <w:t>com</w:t>
      </w:r>
    </w:p>
    <w:p w:rsidR="00AE7B5C" w:rsidRPr="00AE7B5C" w:rsidRDefault="00AE7B5C">
      <w:pPr>
        <w:pStyle w:val="Standard"/>
        <w:spacing w:line="360" w:lineRule="auto"/>
        <w:jc w:val="center"/>
        <w:rPr>
          <w:lang w:val="ru-RU"/>
        </w:rPr>
      </w:pPr>
      <w:r w:rsidRPr="00AE7B5C">
        <w:rPr>
          <w:noProof/>
          <w:lang w:val="ru-RU" w:eastAsia="ru-RU" w:bidi="ar-SA"/>
        </w:rPr>
        <w:drawing>
          <wp:inline distT="0" distB="0" distL="0" distR="0" wp14:anchorId="43349A6E" wp14:editId="54154866">
            <wp:extent cx="1905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B5C" w:rsidRPr="00AE7B5C" w:rsidSect="008A765A">
      <w:type w:val="continuous"/>
      <w:pgSz w:w="11906" w:h="16838"/>
      <w:pgMar w:top="1134" w:right="1134" w:bottom="1134" w:left="1134" w:header="1132" w:footer="425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C0" w:rsidRDefault="008D17C0">
      <w:pPr>
        <w:spacing w:after="0" w:line="240" w:lineRule="auto"/>
      </w:pPr>
      <w:r>
        <w:separator/>
      </w:r>
    </w:p>
  </w:endnote>
  <w:endnote w:type="continuationSeparator" w:id="0">
    <w:p w:rsidR="008D17C0" w:rsidRDefault="008D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26" w:rsidRDefault="002B2226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24AA7">
      <w:rPr>
        <w:rFonts w:eastAsiaTheme="majorEastAsia" w:cstheme="majorBidi"/>
        <w:lang w:val="ru-RU"/>
      </w:rPr>
      <w:t>Турникет</w:t>
    </w:r>
    <w:r>
      <w:rPr>
        <w:rFonts w:eastAsiaTheme="majorEastAsia" w:cstheme="majorBidi"/>
        <w:lang w:val="ru-RU"/>
      </w:rPr>
      <w:t xml:space="preserve"> полноростовой </w:t>
    </w:r>
    <w:r>
      <w:rPr>
        <w:rFonts w:eastAsiaTheme="majorEastAsia" w:cstheme="majorBidi"/>
      </w:rPr>
      <w:t xml:space="preserve">Oxgard </w:t>
    </w:r>
    <w:r w:rsidRPr="00424AA7">
      <w:rPr>
        <w:rFonts w:eastAsiaTheme="majorEastAsia" w:cstheme="majorBidi"/>
        <w:lang w:val="ru-RU"/>
      </w:rPr>
      <w:t xml:space="preserve"> </w:t>
    </w:r>
    <w:r w:rsidRPr="00424AA7">
      <w:rPr>
        <w:rFonts w:eastAsiaTheme="majorEastAsia" w:cstheme="majorBidi"/>
      </w:rPr>
      <w:t>Praktika T</w:t>
    </w:r>
    <w:r>
      <w:rPr>
        <w:rFonts w:eastAsiaTheme="majorEastAsia" w:cstheme="majorBidi"/>
        <w:lang w:val="ru-RU"/>
      </w:rPr>
      <w:t>-10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E177EA" w:rsidRPr="00E177EA">
      <w:rPr>
        <w:rFonts w:asciiTheme="majorHAnsi" w:eastAsiaTheme="majorEastAsia" w:hAnsiTheme="majorHAnsi" w:cstheme="majorBidi"/>
        <w:noProof/>
        <w:lang w:val="ru-RU"/>
      </w:rPr>
      <w:t>4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26" w:rsidRDefault="002B2226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>Паспорт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Pr="00BD40F7">
      <w:rPr>
        <w:rFonts w:asciiTheme="majorHAnsi" w:eastAsiaTheme="majorEastAsia" w:hAnsiTheme="majorHAnsi" w:cstheme="majorBidi"/>
        <w:noProof/>
        <w:lang w:val="ru-RU"/>
      </w:rPr>
      <w:t>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26" w:rsidRPr="008A765A" w:rsidRDefault="002B2226" w:rsidP="008A765A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ru-RU"/>
      </w:rPr>
    </w:pPr>
    <w:r>
      <w:rPr>
        <w:rFonts w:asciiTheme="majorHAnsi" w:eastAsiaTheme="majorEastAsia" w:hAnsiTheme="majorHAnsi" w:cstheme="majorBidi"/>
        <w:lang w:val="ru-RU"/>
      </w:rPr>
      <w:t>Паспорт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177EA" w:rsidRPr="00E177EA">
      <w:rPr>
        <w:rFonts w:asciiTheme="majorHAnsi" w:eastAsiaTheme="majorEastAsia" w:hAnsiTheme="majorHAnsi" w:cstheme="majorBidi"/>
        <w:noProof/>
        <w:lang w:val="ru-RU"/>
      </w:rPr>
      <w:t>7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26" w:rsidRPr="00997AFB" w:rsidRDefault="002B2226" w:rsidP="00997AFB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ru-RU"/>
      </w:rPr>
    </w:pPr>
    <w:r>
      <w:rPr>
        <w:rFonts w:asciiTheme="majorHAnsi" w:eastAsiaTheme="majorEastAsia" w:hAnsiTheme="majorHAnsi" w:cstheme="majorBidi"/>
        <w:lang w:val="ru-RU"/>
      </w:rPr>
      <w:t>Паспорт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177EA" w:rsidRPr="00E177EA">
      <w:rPr>
        <w:rFonts w:asciiTheme="majorHAnsi" w:eastAsiaTheme="majorEastAsia" w:hAnsiTheme="majorHAnsi" w:cstheme="majorBidi"/>
        <w:noProof/>
        <w:lang w:val="ru-RU"/>
      </w:rPr>
      <w:t>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26" w:rsidRPr="003B2C6D" w:rsidRDefault="002B2226" w:rsidP="003B2C6D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ru-RU"/>
      </w:rPr>
    </w:pPr>
    <w:r w:rsidRPr="00424AA7">
      <w:rPr>
        <w:rFonts w:eastAsiaTheme="majorEastAsia" w:cstheme="majorBidi"/>
        <w:lang w:val="ru-RU"/>
      </w:rPr>
      <w:t>Турникет</w:t>
    </w:r>
    <w:r w:rsidRPr="003B2C6D">
      <w:rPr>
        <w:rFonts w:eastAsiaTheme="majorEastAsia" w:cstheme="majorBidi"/>
        <w:lang w:val="ru-RU"/>
      </w:rPr>
      <w:t xml:space="preserve"> </w:t>
    </w:r>
    <w:r>
      <w:rPr>
        <w:rFonts w:eastAsiaTheme="majorEastAsia" w:cstheme="majorBidi"/>
        <w:lang w:val="ru-RU"/>
      </w:rPr>
      <w:t xml:space="preserve">полноростовой </w:t>
    </w:r>
    <w:r>
      <w:rPr>
        <w:rFonts w:eastAsiaTheme="majorEastAsia" w:cstheme="majorBidi"/>
      </w:rPr>
      <w:t xml:space="preserve">Oxgard </w:t>
    </w:r>
    <w:r w:rsidRPr="00424AA7">
      <w:rPr>
        <w:rFonts w:eastAsiaTheme="majorEastAsia" w:cstheme="majorBidi"/>
        <w:lang w:val="ru-RU"/>
      </w:rPr>
      <w:t xml:space="preserve"> </w:t>
    </w:r>
    <w:r w:rsidRPr="00424AA7">
      <w:rPr>
        <w:rFonts w:eastAsiaTheme="majorEastAsia" w:cstheme="majorBidi"/>
      </w:rPr>
      <w:t>Praktika T</w:t>
    </w:r>
    <w:r>
      <w:rPr>
        <w:rFonts w:eastAsiaTheme="majorEastAsia" w:cstheme="majorBidi"/>
        <w:lang w:val="ru-RU"/>
      </w:rPr>
      <w:t>-10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177EA" w:rsidRPr="00E177EA">
      <w:rPr>
        <w:rFonts w:asciiTheme="majorHAnsi" w:eastAsiaTheme="majorEastAsia" w:hAnsiTheme="majorHAnsi" w:cstheme="majorBidi"/>
        <w:noProof/>
        <w:lang w:val="ru-RU"/>
      </w:rPr>
      <w:t>10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26" w:rsidRDefault="002B2226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>Паспорт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177EA" w:rsidRPr="00E177EA">
      <w:rPr>
        <w:rFonts w:asciiTheme="majorHAnsi" w:eastAsiaTheme="majorEastAsia" w:hAnsiTheme="majorHAnsi" w:cstheme="majorBidi"/>
        <w:noProof/>
        <w:lang w:val="ru-RU"/>
      </w:rPr>
      <w:t>11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26" w:rsidRDefault="002B22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C0" w:rsidRDefault="008D17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17C0" w:rsidRDefault="008D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26" w:rsidRDefault="002B2226">
    <w:pPr>
      <w:pStyle w:val="ab"/>
    </w:pPr>
    <w:r>
      <w:rPr>
        <w:noProof/>
        <w:lang w:val="ru-RU" w:eastAsia="ru-RU" w:bidi="ar-SA"/>
      </w:rPr>
      <w:drawing>
        <wp:inline distT="0" distB="0" distL="0" distR="0" wp14:anchorId="0CA7972F" wp14:editId="145FADDC">
          <wp:extent cx="1644015" cy="666750"/>
          <wp:effectExtent l="0" t="0" r="0" b="0"/>
          <wp:docPr id="2" name="Рисунок 2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26" w:rsidRDefault="002B2226">
    <w:pPr>
      <w:pStyle w:val="ab"/>
    </w:pPr>
    <w:r>
      <w:rPr>
        <w:noProof/>
        <w:lang w:val="ru-RU" w:eastAsia="ru-RU" w:bidi="ar-SA"/>
      </w:rPr>
      <w:drawing>
        <wp:inline distT="0" distB="0" distL="0" distR="0" wp14:anchorId="359D84D9" wp14:editId="76FE4DF3">
          <wp:extent cx="1644015" cy="666750"/>
          <wp:effectExtent l="0" t="0" r="0" b="0"/>
          <wp:docPr id="3" name="Рисунок 3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26" w:rsidRDefault="002B2226">
    <w:pPr>
      <w:pStyle w:val="ab"/>
    </w:pPr>
    <w:r>
      <w:rPr>
        <w:noProof/>
        <w:lang w:val="ru-RU" w:eastAsia="ru-RU" w:bidi="ar-SA"/>
      </w:rPr>
      <w:drawing>
        <wp:inline distT="0" distB="0" distL="0" distR="0" wp14:anchorId="15014A4F" wp14:editId="6D8C62E2">
          <wp:extent cx="1644015" cy="666750"/>
          <wp:effectExtent l="0" t="0" r="0" b="0"/>
          <wp:docPr id="4" name="Рисунок 4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7C7"/>
    <w:multiLevelType w:val="multilevel"/>
    <w:tmpl w:val="AA10D1FA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1E00D5A"/>
    <w:multiLevelType w:val="multilevel"/>
    <w:tmpl w:val="D8FAAA5A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144FAE"/>
    <w:multiLevelType w:val="multilevel"/>
    <w:tmpl w:val="0A12B808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10037CC1"/>
    <w:multiLevelType w:val="multilevel"/>
    <w:tmpl w:val="7E588C8A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103C09C0"/>
    <w:multiLevelType w:val="multilevel"/>
    <w:tmpl w:val="94445E2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1BAB34C8"/>
    <w:multiLevelType w:val="multilevel"/>
    <w:tmpl w:val="2B5A63A4"/>
    <w:styleLink w:val="WW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F8B4956"/>
    <w:multiLevelType w:val="multilevel"/>
    <w:tmpl w:val="7004EBA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DD27A4E"/>
    <w:multiLevelType w:val="multilevel"/>
    <w:tmpl w:val="8AAE9BCC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EC85D03"/>
    <w:multiLevelType w:val="multilevel"/>
    <w:tmpl w:val="EA3A410C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6F049EE"/>
    <w:multiLevelType w:val="multilevel"/>
    <w:tmpl w:val="F2F42418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4232F5F"/>
    <w:multiLevelType w:val="multilevel"/>
    <w:tmpl w:val="F5067FA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5E03F6F"/>
    <w:multiLevelType w:val="multilevel"/>
    <w:tmpl w:val="A776DB8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60F318D8"/>
    <w:multiLevelType w:val="multilevel"/>
    <w:tmpl w:val="B804EC98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BC65618"/>
    <w:multiLevelType w:val="multilevel"/>
    <w:tmpl w:val="30B8927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C1401E8"/>
    <w:multiLevelType w:val="multilevel"/>
    <w:tmpl w:val="84AE870A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C8B6376"/>
    <w:multiLevelType w:val="multilevel"/>
    <w:tmpl w:val="CE3093C0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E7A05E6"/>
    <w:multiLevelType w:val="multilevel"/>
    <w:tmpl w:val="D6AE724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8535297"/>
    <w:multiLevelType w:val="multilevel"/>
    <w:tmpl w:val="4E86D59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7FD726CE"/>
    <w:multiLevelType w:val="multilevel"/>
    <w:tmpl w:val="E3F4A166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"/>
  </w:num>
  <w:num w:numId="5">
    <w:abstractNumId w:val="15"/>
  </w:num>
  <w:num w:numId="6">
    <w:abstractNumId w:val="13"/>
  </w:num>
  <w:num w:numId="7">
    <w:abstractNumId w:val="9"/>
  </w:num>
  <w:num w:numId="8">
    <w:abstractNumId w:val="18"/>
  </w:num>
  <w:num w:numId="9">
    <w:abstractNumId w:val="5"/>
  </w:num>
  <w:num w:numId="10">
    <w:abstractNumId w:val="17"/>
  </w:num>
  <w:num w:numId="11">
    <w:abstractNumId w:val="16"/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  <w:num w:numId="16">
    <w:abstractNumId w:val="4"/>
  </w:num>
  <w:num w:numId="17">
    <w:abstractNumId w:val="7"/>
  </w:num>
  <w:num w:numId="18">
    <w:abstractNumId w:val="8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25"/>
    <w:rsid w:val="0003539E"/>
    <w:rsid w:val="00066849"/>
    <w:rsid w:val="00075B50"/>
    <w:rsid w:val="000906F4"/>
    <w:rsid w:val="000D3B38"/>
    <w:rsid w:val="000E77B0"/>
    <w:rsid w:val="000F0D74"/>
    <w:rsid w:val="000F30DB"/>
    <w:rsid w:val="001228D1"/>
    <w:rsid w:val="001304B0"/>
    <w:rsid w:val="001460B5"/>
    <w:rsid w:val="00153BB0"/>
    <w:rsid w:val="00181258"/>
    <w:rsid w:val="00191887"/>
    <w:rsid w:val="001942AF"/>
    <w:rsid w:val="001B7E3D"/>
    <w:rsid w:val="0024280B"/>
    <w:rsid w:val="002778C9"/>
    <w:rsid w:val="002A19DC"/>
    <w:rsid w:val="002B2226"/>
    <w:rsid w:val="002D20EE"/>
    <w:rsid w:val="002E401B"/>
    <w:rsid w:val="003475FB"/>
    <w:rsid w:val="003B0025"/>
    <w:rsid w:val="003B2C6D"/>
    <w:rsid w:val="003C0BDC"/>
    <w:rsid w:val="003C0CBD"/>
    <w:rsid w:val="003C14D2"/>
    <w:rsid w:val="003F6DE6"/>
    <w:rsid w:val="00424AA7"/>
    <w:rsid w:val="004320F4"/>
    <w:rsid w:val="00441A25"/>
    <w:rsid w:val="00442FC1"/>
    <w:rsid w:val="00450F2B"/>
    <w:rsid w:val="00484366"/>
    <w:rsid w:val="004C5CA3"/>
    <w:rsid w:val="004E543A"/>
    <w:rsid w:val="004F0D8F"/>
    <w:rsid w:val="00514C21"/>
    <w:rsid w:val="00553FF3"/>
    <w:rsid w:val="00565EC5"/>
    <w:rsid w:val="00566CAE"/>
    <w:rsid w:val="00572C66"/>
    <w:rsid w:val="005747AB"/>
    <w:rsid w:val="00591A13"/>
    <w:rsid w:val="005922A2"/>
    <w:rsid w:val="005F07DE"/>
    <w:rsid w:val="005F663D"/>
    <w:rsid w:val="00616909"/>
    <w:rsid w:val="00692671"/>
    <w:rsid w:val="00693753"/>
    <w:rsid w:val="006D65B1"/>
    <w:rsid w:val="00717A15"/>
    <w:rsid w:val="00733DC3"/>
    <w:rsid w:val="00741457"/>
    <w:rsid w:val="00751258"/>
    <w:rsid w:val="00755640"/>
    <w:rsid w:val="00757F24"/>
    <w:rsid w:val="00764615"/>
    <w:rsid w:val="00785E0C"/>
    <w:rsid w:val="007C6DCD"/>
    <w:rsid w:val="007D5D9C"/>
    <w:rsid w:val="0082735B"/>
    <w:rsid w:val="00884720"/>
    <w:rsid w:val="008A765A"/>
    <w:rsid w:val="008B617F"/>
    <w:rsid w:val="008C06BB"/>
    <w:rsid w:val="008D17C0"/>
    <w:rsid w:val="008E16AB"/>
    <w:rsid w:val="00931D23"/>
    <w:rsid w:val="00997AFB"/>
    <w:rsid w:val="009C43EF"/>
    <w:rsid w:val="00A20664"/>
    <w:rsid w:val="00A449A6"/>
    <w:rsid w:val="00A721EC"/>
    <w:rsid w:val="00A74BC5"/>
    <w:rsid w:val="00AE7B5C"/>
    <w:rsid w:val="00BB59E6"/>
    <w:rsid w:val="00BC2C90"/>
    <w:rsid w:val="00BC52B5"/>
    <w:rsid w:val="00BD40F7"/>
    <w:rsid w:val="00BE0099"/>
    <w:rsid w:val="00C12544"/>
    <w:rsid w:val="00C13AA7"/>
    <w:rsid w:val="00C24594"/>
    <w:rsid w:val="00C3158C"/>
    <w:rsid w:val="00C6288B"/>
    <w:rsid w:val="00C67F2B"/>
    <w:rsid w:val="00C73B21"/>
    <w:rsid w:val="00D06DE0"/>
    <w:rsid w:val="00D50276"/>
    <w:rsid w:val="00D61E9C"/>
    <w:rsid w:val="00DA0142"/>
    <w:rsid w:val="00DA79D5"/>
    <w:rsid w:val="00DB6BFB"/>
    <w:rsid w:val="00DC3823"/>
    <w:rsid w:val="00DD33CA"/>
    <w:rsid w:val="00DF727B"/>
    <w:rsid w:val="00E139CC"/>
    <w:rsid w:val="00E16383"/>
    <w:rsid w:val="00E177EA"/>
    <w:rsid w:val="00E2030F"/>
    <w:rsid w:val="00E2553E"/>
    <w:rsid w:val="00E66D7C"/>
    <w:rsid w:val="00EA4562"/>
    <w:rsid w:val="00F2487F"/>
    <w:rsid w:val="00F828FE"/>
    <w:rsid w:val="00FA4262"/>
    <w:rsid w:val="00FB7307"/>
    <w:rsid w:val="00FE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6A656-82B7-4147-AD85-6EEAC377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b/>
      <w:bCs/>
      <w:sz w:val="36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Textbody"/>
    <w:pPr>
      <w:spacing w:before="240" w:after="60"/>
      <w:outlineLvl w:val="6"/>
    </w:pPr>
  </w:style>
  <w:style w:type="paragraph" w:styleId="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Textbody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/>
      <w:jc w:val="both"/>
    </w:pPr>
    <w:rPr>
      <w:sz w:val="3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rsid w:val="00BC52B5"/>
    <w:pPr>
      <w:spacing w:line="240" w:lineRule="auto"/>
    </w:pPr>
    <w:rPr>
      <w:bCs/>
      <w:i/>
      <w:szCs w:val="18"/>
      <w:lang w:val="ru-RU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Arial" w:hAnsi="Arial"/>
      <w:b/>
      <w:bCs/>
      <w:sz w:val="36"/>
      <w:szCs w:val="32"/>
    </w:rPr>
  </w:style>
  <w:style w:type="paragraph" w:styleId="a6">
    <w:name w:val="Subtitle"/>
    <w:basedOn w:val="Standard"/>
    <w:next w:val="Textbody"/>
    <w:pPr>
      <w:spacing w:after="60"/>
      <w:jc w:val="center"/>
      <w:outlineLvl w:val="1"/>
    </w:pPr>
    <w:rPr>
      <w:rFonts w:ascii="Arial" w:hAnsi="Arial"/>
      <w:i/>
      <w:iCs/>
      <w:sz w:val="28"/>
      <w:szCs w:val="28"/>
    </w:rPr>
  </w:style>
  <w:style w:type="paragraph" w:styleId="a7">
    <w:name w:val="No Spacing"/>
    <w:basedOn w:val="Standard"/>
    <w:link w:val="a8"/>
    <w:uiPriority w:val="1"/>
    <w:qFormat/>
    <w:rPr>
      <w:szCs w:val="32"/>
    </w:rPr>
  </w:style>
  <w:style w:type="paragraph" w:styleId="a9">
    <w:name w:val="List Paragraph"/>
    <w:basedOn w:val="Standard"/>
    <w:pPr>
      <w:spacing w:after="200"/>
      <w:ind w:left="720"/>
    </w:pPr>
  </w:style>
  <w:style w:type="paragraph" w:styleId="20">
    <w:name w:val="Quote"/>
    <w:basedOn w:val="Standard"/>
    <w:rPr>
      <w:i/>
    </w:rPr>
  </w:style>
  <w:style w:type="paragraph" w:styleId="aa">
    <w:name w:val="Intense Quote"/>
    <w:basedOn w:val="Standard"/>
    <w:pPr>
      <w:spacing w:after="200"/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pPr>
      <w:suppressLineNumbers/>
    </w:pPr>
    <w:rPr>
      <w:sz w:val="32"/>
    </w:rPr>
  </w:style>
  <w:style w:type="paragraph" w:customStyle="1" w:styleId="Contents1">
    <w:name w:val="Contents 1"/>
    <w:basedOn w:val="Standard"/>
    <w:pPr>
      <w:tabs>
        <w:tab w:val="left" w:pos="1843"/>
        <w:tab w:val="right" w:leader="dot" w:pos="9628"/>
      </w:tabs>
      <w:spacing w:after="100"/>
    </w:pPr>
    <w:rPr>
      <w:lang w:val="ru-RU"/>
    </w:rPr>
  </w:style>
  <w:style w:type="paragraph" w:customStyle="1" w:styleId="Contents2">
    <w:name w:val="Contents 2"/>
    <w:basedOn w:val="Standard"/>
    <w:pPr>
      <w:tabs>
        <w:tab w:val="right" w:leader="dot" w:pos="9675"/>
      </w:tabs>
      <w:spacing w:after="100"/>
      <w:ind w:left="320"/>
    </w:pPr>
  </w:style>
  <w:style w:type="paragraph" w:styleId="ab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d">
    <w:name w:val="Balloon Text"/>
    <w:basedOn w:val="Standard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spacing w:line="360" w:lineRule="auto"/>
    </w:pPr>
    <w:rPr>
      <w:rFonts w:eastAsia="Times New Roman" w:cs="Gulim"/>
    </w:rPr>
  </w:style>
  <w:style w:type="character" w:customStyle="1" w:styleId="10">
    <w:name w:val="Заголовок 1 Знак"/>
    <w:basedOn w:val="a0"/>
    <w:rPr>
      <w:rFonts w:ascii="Times New Roman" w:hAnsi="Times New Roman"/>
      <w:b/>
      <w:bCs/>
      <w:kern w:val="3"/>
      <w:sz w:val="36"/>
      <w:szCs w:val="32"/>
    </w:rPr>
  </w:style>
  <w:style w:type="character" w:customStyle="1" w:styleId="21">
    <w:name w:val="Заголовок 2 Знак"/>
    <w:basedOn w:val="a0"/>
    <w:rPr>
      <w:rFonts w:ascii="Times New Roman" w:hAnsi="Times New Roman"/>
      <w:b/>
      <w:bCs/>
      <w:i/>
      <w:iCs/>
      <w:sz w:val="32"/>
      <w:szCs w:val="28"/>
    </w:rPr>
  </w:style>
  <w:style w:type="character" w:customStyle="1" w:styleId="30">
    <w:name w:val="Заголовок 3 Знак"/>
    <w:basedOn w:val="a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rPr>
      <w:b/>
      <w:bCs/>
      <w:sz w:val="28"/>
      <w:szCs w:val="28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b/>
      <w:bCs/>
    </w:rPr>
  </w:style>
  <w:style w:type="character" w:customStyle="1" w:styleId="70">
    <w:name w:val="Заголовок 7 Знак"/>
    <w:basedOn w:val="a0"/>
    <w:rPr>
      <w:sz w:val="24"/>
      <w:szCs w:val="24"/>
    </w:rPr>
  </w:style>
  <w:style w:type="character" w:customStyle="1" w:styleId="80">
    <w:name w:val="Заголовок 8 Знак"/>
    <w:basedOn w:val="a0"/>
    <w:rPr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Arial" w:hAnsi="Arial"/>
    </w:rPr>
  </w:style>
  <w:style w:type="character" w:customStyle="1" w:styleId="ae">
    <w:name w:val="Название Знак"/>
    <w:basedOn w:val="a0"/>
    <w:rPr>
      <w:rFonts w:ascii="Arial" w:hAnsi="Arial"/>
      <w:b/>
      <w:bCs/>
      <w:kern w:val="3"/>
      <w:sz w:val="32"/>
      <w:szCs w:val="32"/>
    </w:rPr>
  </w:style>
  <w:style w:type="character" w:customStyle="1" w:styleId="af">
    <w:name w:val="Подзаголовок Знак"/>
    <w:basedOn w:val="a0"/>
    <w:rPr>
      <w:rFonts w:ascii="Arial" w:hAnsi="Arial"/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f0">
    <w:name w:val="Emphasis"/>
    <w:basedOn w:val="a0"/>
    <w:rPr>
      <w:rFonts w:ascii="Times New Roman" w:hAnsi="Times New Roman"/>
      <w:i/>
      <w:iCs/>
      <w:sz w:val="32"/>
    </w:rPr>
  </w:style>
  <w:style w:type="character" w:customStyle="1" w:styleId="22">
    <w:name w:val="Цитата 2 Знак"/>
    <w:basedOn w:val="a0"/>
    <w:rPr>
      <w:i/>
      <w:sz w:val="24"/>
      <w:szCs w:val="24"/>
    </w:rPr>
  </w:style>
  <w:style w:type="character" w:customStyle="1" w:styleId="af1">
    <w:name w:val="Выделенная цитата Знак"/>
    <w:basedOn w:val="a0"/>
    <w:rPr>
      <w:b/>
      <w:i/>
      <w:sz w:val="24"/>
    </w:rPr>
  </w:style>
  <w:style w:type="character" w:styleId="af2">
    <w:name w:val="Subtle Emphasis"/>
    <w:rPr>
      <w:i/>
      <w:color w:val="5A5A5A"/>
    </w:rPr>
  </w:style>
  <w:style w:type="character" w:styleId="af3">
    <w:name w:val="Intense Emphasis"/>
    <w:basedOn w:val="a0"/>
    <w:rPr>
      <w:b/>
      <w:i/>
      <w:sz w:val="24"/>
      <w:szCs w:val="24"/>
      <w:u w:val="single"/>
    </w:rPr>
  </w:style>
  <w:style w:type="character" w:styleId="af4">
    <w:name w:val="Subtle Reference"/>
    <w:basedOn w:val="a0"/>
    <w:rPr>
      <w:sz w:val="24"/>
      <w:szCs w:val="24"/>
      <w:u w:val="single"/>
    </w:rPr>
  </w:style>
  <w:style w:type="character" w:styleId="af5">
    <w:name w:val="Intense Reference"/>
    <w:basedOn w:val="a0"/>
    <w:rPr>
      <w:b/>
      <w:sz w:val="24"/>
      <w:u w:val="single"/>
    </w:rPr>
  </w:style>
  <w:style w:type="character" w:styleId="af6">
    <w:name w:val="Book Title"/>
    <w:basedOn w:val="a0"/>
    <w:rPr>
      <w:rFonts w:ascii="Arial" w:hAnsi="Arial"/>
      <w:b/>
      <w:i/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Заголовок №1 (2)"/>
    <w:basedOn w:val="a0"/>
    <w:rPr>
      <w:rFonts w:ascii="Times New Roman" w:hAnsi="Times New Roman" w:cs="Times New Roman"/>
      <w:b/>
      <w:bCs/>
      <w:spacing w:val="5"/>
      <w:sz w:val="32"/>
      <w:szCs w:val="32"/>
    </w:rPr>
  </w:style>
  <w:style w:type="character" w:customStyle="1" w:styleId="af7">
    <w:name w:val="Верхний колонтитул Знак"/>
    <w:basedOn w:val="a0"/>
    <w:rPr>
      <w:sz w:val="32"/>
      <w:szCs w:val="24"/>
    </w:rPr>
  </w:style>
  <w:style w:type="character" w:customStyle="1" w:styleId="af8">
    <w:name w:val="Нижний колонтитул Знак"/>
    <w:basedOn w:val="a0"/>
    <w:uiPriority w:val="99"/>
    <w:rPr>
      <w:sz w:val="32"/>
      <w:szCs w:val="24"/>
    </w:rPr>
  </w:style>
  <w:style w:type="character" w:customStyle="1" w:styleId="af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NumberingSymbols">
    <w:name w:val="Numbering Symbols"/>
  </w:style>
  <w:style w:type="character" w:customStyle="1" w:styleId="71">
    <w:name w:val="Основной текст (7)"/>
    <w:basedOn w:val="a0"/>
    <w:rPr>
      <w:rFonts w:ascii="Microsoft Sans Serif" w:hAnsi="Microsoft Sans Serif" w:cs="Microsoft Sans Serif"/>
      <w:spacing w:val="10"/>
      <w:sz w:val="37"/>
      <w:szCs w:val="37"/>
      <w:lang w:val="en-US"/>
    </w:rPr>
  </w:style>
  <w:style w:type="character" w:customStyle="1" w:styleId="51">
    <w:name w:val="Основной текст (5)"/>
    <w:basedOn w:val="a0"/>
    <w:rPr>
      <w:rFonts w:ascii="Times New Roman" w:hAnsi="Times New Roman" w:cs="Times New Roman"/>
      <w:b/>
      <w:bCs/>
      <w:i/>
      <w:iCs/>
      <w:spacing w:val="4"/>
      <w:sz w:val="21"/>
      <w:szCs w:val="2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table" w:styleId="afa">
    <w:name w:val="Table Grid"/>
    <w:basedOn w:val="a1"/>
    <w:uiPriority w:val="59"/>
    <w:rsid w:val="00C2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DA79D5"/>
    <w:rPr>
      <w:color w:val="0000FF" w:themeColor="hyperlink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8A765A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546C46B-8771-46CF-BE76-BB7CAF4D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info@oxgard.com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www.oxgard.com</dc:creator>
  <cp:lastModifiedBy>marketMN</cp:lastModifiedBy>
  <cp:revision>2</cp:revision>
  <cp:lastPrinted>2015-05-08T11:50:00Z</cp:lastPrinted>
  <dcterms:created xsi:type="dcterms:W3CDTF">2015-10-07T13:16:00Z</dcterms:created>
  <dcterms:modified xsi:type="dcterms:W3CDTF">2015-10-07T13:16:00Z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